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5DBB" w14:textId="0FF9A268" w:rsidR="008F3DDE" w:rsidRPr="008F3DDE" w:rsidRDefault="008F3DDE" w:rsidP="008F3DDE">
      <w:pPr>
        <w:pStyle w:val="Title"/>
        <w:spacing w:before="0"/>
        <w:rPr>
          <w:rFonts w:ascii="Century Gothic" w:hAnsi="Century Gothic"/>
          <w:sz w:val="44"/>
        </w:rPr>
      </w:pPr>
      <w:r w:rsidRPr="008F3DDE">
        <w:rPr>
          <w:rFonts w:ascii="Century Gothic" w:hAnsi="Century Gothic"/>
          <w:sz w:val="44"/>
        </w:rPr>
        <w:t>Discovery Inventory</w:t>
      </w:r>
    </w:p>
    <w:p w14:paraId="30B3BAE6" w14:textId="0618B4EA" w:rsidR="008F3DDE" w:rsidRPr="008F3DDE" w:rsidRDefault="48CBF048" w:rsidP="48CBF048">
      <w:pPr>
        <w:pStyle w:val="NoSpacing"/>
        <w:spacing w:after="120" w:line="276" w:lineRule="auto"/>
        <w:rPr>
          <w:rFonts w:ascii="Calibri" w:eastAsia="Calibri" w:hAnsi="Calibri" w:cs="Calibri"/>
          <w:b/>
          <w:bCs/>
        </w:rPr>
      </w:pPr>
      <w:r w:rsidRPr="48CBF048">
        <w:rPr>
          <w:rFonts w:ascii="Calibri" w:eastAsia="Calibri" w:hAnsi="Calibri" w:cs="Calibri"/>
          <w:b/>
          <w:bCs/>
        </w:rPr>
        <w:t>Supplemental material for Request for Proposal:  Serving Native Students with Holistic Student Supports</w:t>
      </w:r>
    </w:p>
    <w:p w14:paraId="1F1B5712" w14:textId="5D51116A" w:rsidR="48CBF048" w:rsidRDefault="48CBF048" w:rsidP="48CBF048">
      <w:pPr>
        <w:pStyle w:val="NoSpacing"/>
        <w:spacing w:after="120" w:line="276" w:lineRule="auto"/>
        <w:rPr>
          <w:rFonts w:ascii="Calibri" w:eastAsia="Calibri" w:hAnsi="Calibri" w:cs="Calibri"/>
          <w:b/>
          <w:bCs/>
        </w:rPr>
      </w:pPr>
      <w:r w:rsidRPr="48CBF048">
        <w:rPr>
          <w:rFonts w:ascii="Calibri" w:eastAsia="Calibri" w:hAnsi="Calibri" w:cs="Calibri"/>
          <w:b/>
          <w:bCs/>
        </w:rPr>
        <w:t>IMPORTANT NOTE: PLEASE ONLY COMPLETE FIRST TWO COLUMNS OF EACH MATRIX IN THIS INVENTORY TO SUBMIT WITH YOUR PROPOSAL.  IF SELECTED, YOUR TEAM WILL BE ASKED TO FILL OUT THE OTHER COLUMNS BEFORE KICKOFF.</w:t>
      </w:r>
    </w:p>
    <w:p w14:paraId="7D2D47F1" w14:textId="0C2FF35E" w:rsidR="005F5F8F" w:rsidRPr="00093184" w:rsidRDefault="0F759453" w:rsidP="00A120C3">
      <w:pPr>
        <w:pStyle w:val="NoSpacing"/>
        <w:spacing w:before="240" w:after="120"/>
        <w:rPr>
          <w:rFonts w:ascii="ITC Avant Garde Std Bk,Calibri" w:eastAsia="ITC Avant Garde Std Bk,Calibri" w:hAnsi="ITC Avant Garde Std Bk,Calibri" w:cs="ITC Avant Garde Std Bk,Calibri"/>
          <w:color w:val="F6A01A" w:themeColor="accent3"/>
          <w:sz w:val="32"/>
          <w:szCs w:val="32"/>
        </w:rPr>
      </w:pPr>
      <w:r w:rsidRPr="0F759453">
        <w:rPr>
          <w:rFonts w:ascii="ITC Avant Garde Std Bk" w:eastAsia="ITC Avant Garde Std Bk" w:hAnsi="ITC Avant Garde Std Bk" w:cs="ITC Avant Garde Std Bk"/>
          <w:color w:val="F6A01A" w:themeColor="accent3"/>
          <w:sz w:val="32"/>
          <w:szCs w:val="32"/>
        </w:rPr>
        <w:t>Holistic Student Supports Discovery Inventory</w:t>
      </w:r>
      <w:r w:rsidRPr="0F759453">
        <w:rPr>
          <w:rFonts w:ascii="ITC Avant Garde Std Bk,Calibri" w:eastAsia="ITC Avant Garde Std Bk,Calibri" w:hAnsi="ITC Avant Garde Std Bk,Calibri" w:cs="ITC Avant Garde Std Bk,Calibri"/>
          <w:color w:val="F6A01A" w:themeColor="accent3"/>
          <w:sz w:val="32"/>
          <w:szCs w:val="32"/>
        </w:rPr>
        <w:t xml:space="preserve"> </w:t>
      </w:r>
    </w:p>
    <w:p w14:paraId="0BADCA19" w14:textId="41519B4A" w:rsidR="00060261" w:rsidRDefault="0F759453" w:rsidP="002B30B7">
      <w:pPr>
        <w:keepNext/>
        <w:spacing w:before="0"/>
      </w:pPr>
      <w:r>
        <w:t xml:space="preserve">The </w:t>
      </w:r>
      <w:r w:rsidR="005F5F8F">
        <w:t xml:space="preserve">Discovery Inventory is </w:t>
      </w:r>
      <w:r>
        <w:t xml:space="preserve">a collaborative exercise </w:t>
      </w:r>
      <w:r w:rsidR="005F5F8F">
        <w:t>to foster</w:t>
      </w:r>
      <w:r>
        <w:t xml:space="preserve"> open discussion at your institution.</w:t>
      </w:r>
      <w:r w:rsidR="005F5F8F">
        <w:t xml:space="preserve"> It could help </w:t>
      </w:r>
      <w:r w:rsidR="00B112F6">
        <w:t xml:space="preserve">the </w:t>
      </w:r>
      <w:r>
        <w:t>guiding team to</w:t>
      </w:r>
      <w:r w:rsidR="005F5F8F">
        <w:t>:</w:t>
      </w:r>
    </w:p>
    <w:p w14:paraId="019DAF84" w14:textId="72BF42CB" w:rsidR="00060261" w:rsidRDefault="005F5F8F" w:rsidP="00F76BDC">
      <w:pPr>
        <w:pStyle w:val="ListParagraph"/>
        <w:keepNext/>
        <w:numPr>
          <w:ilvl w:val="0"/>
          <w:numId w:val="118"/>
        </w:numPr>
        <w:spacing w:before="0"/>
      </w:pPr>
      <w:r>
        <w:t>E</w:t>
      </w:r>
      <w:r w:rsidR="0F759453">
        <w:t xml:space="preserve">xamine the current design of the student experience, from intake </w:t>
      </w:r>
      <w:r>
        <w:t>to</w:t>
      </w:r>
      <w:r w:rsidR="0F759453">
        <w:t xml:space="preserve"> advising and sustained support through </w:t>
      </w:r>
      <w:r>
        <w:t xml:space="preserve">the </w:t>
      </w:r>
      <w:r w:rsidR="0F759453">
        <w:t xml:space="preserve">transition to the workforce or </w:t>
      </w:r>
      <w:r w:rsidR="00A428C3">
        <w:t xml:space="preserve">continuing further college </w:t>
      </w:r>
      <w:r w:rsidR="0F759453">
        <w:t>education</w:t>
      </w:r>
      <w:r>
        <w:t>.</w:t>
      </w:r>
    </w:p>
    <w:p w14:paraId="136C5523" w14:textId="2E724894" w:rsidR="00060261" w:rsidRDefault="005F5F8F" w:rsidP="00F76BDC">
      <w:pPr>
        <w:pStyle w:val="ListParagraph"/>
        <w:keepNext/>
        <w:numPr>
          <w:ilvl w:val="0"/>
          <w:numId w:val="118"/>
        </w:numPr>
        <w:spacing w:before="0"/>
      </w:pPr>
      <w:r>
        <w:t>I</w:t>
      </w:r>
      <w:r w:rsidR="0F759453">
        <w:t xml:space="preserve">dentify </w:t>
      </w:r>
      <w:r>
        <w:t xml:space="preserve">and address </w:t>
      </w:r>
      <w:r w:rsidR="0F759453">
        <w:t xml:space="preserve">critical pain points; and </w:t>
      </w:r>
    </w:p>
    <w:p w14:paraId="255C77B8" w14:textId="049809F3" w:rsidR="00060261" w:rsidRDefault="0F759453" w:rsidP="00F76BDC">
      <w:pPr>
        <w:pStyle w:val="ListParagraph"/>
        <w:keepNext/>
        <w:numPr>
          <w:ilvl w:val="0"/>
          <w:numId w:val="118"/>
        </w:numPr>
        <w:spacing w:before="0"/>
      </w:pPr>
      <w:r>
        <w:t xml:space="preserve">explore additional data and ideas for addressing these pain points. </w:t>
      </w:r>
    </w:p>
    <w:p w14:paraId="7068E129" w14:textId="5CD68916" w:rsidR="002B30B7" w:rsidRPr="008D3615" w:rsidRDefault="608D48AC" w:rsidP="00E47940">
      <w:pPr>
        <w:keepNext/>
        <w:spacing w:before="0"/>
      </w:pPr>
      <w:r>
        <w:t xml:space="preserve">This inventory enables examination of the current support approach and those of its major structural, process, and cultural components. Remember that </w:t>
      </w:r>
      <w:r w:rsidRPr="608D48AC">
        <w:rPr>
          <w:b/>
          <w:bCs/>
        </w:rPr>
        <w:t>current design</w:t>
      </w:r>
      <w:r>
        <w:t xml:space="preserve"> refers to how processes are implemented at your college right now. Aspirational changes or planned future changes not yet implemented would go in the </w:t>
      </w:r>
      <w:r w:rsidRPr="608D48AC">
        <w:rPr>
          <w:b/>
          <w:bCs/>
        </w:rPr>
        <w:t>ideal design</w:t>
      </w:r>
      <w:r>
        <w:t xml:space="preserve"> column. You may find that the exploration your team conducts using a mixture of the methods outlined in the “What is?” step of the student-centered design process can be instructive as you complete the discovery inventory, particularly for completing columns two and three: the challenges of the current design and the features of the ideal design. </w:t>
      </w:r>
    </w:p>
    <w:p w14:paraId="372B9C83" w14:textId="0B509158" w:rsidR="002B30B7" w:rsidRDefault="608D48AC" w:rsidP="00491F58">
      <w:r>
        <w:t xml:space="preserve">The last page of the inventory includes supplemental questions related to technology to advance a) analysis of how current tools are used in operationalizing your holistic student supports and b) identification of gaps that may indicate a need for additional tools. </w:t>
      </w:r>
    </w:p>
    <w:tbl>
      <w:tblPr>
        <w:tblW w:w="18409" w:type="dxa"/>
        <w:tblInd w:w="-61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47"/>
        <w:gridCol w:w="3640"/>
        <w:gridCol w:w="3641"/>
        <w:gridCol w:w="3640"/>
        <w:gridCol w:w="3641"/>
      </w:tblGrid>
      <w:tr w:rsidR="00E24AAF" w:rsidRPr="00A46C38" w14:paraId="6F22039F" w14:textId="77777777" w:rsidTr="608D48AC">
        <w:trPr>
          <w:tblHeader/>
        </w:trPr>
        <w:tc>
          <w:tcPr>
            <w:tcW w:w="18409" w:type="dxa"/>
            <w:gridSpan w:val="5"/>
            <w:shd w:val="clear" w:color="auto" w:fill="008E7F" w:themeFill="accent1"/>
          </w:tcPr>
          <w:p w14:paraId="5A4DA0E3" w14:textId="4657CC0D" w:rsidR="00293E57" w:rsidRPr="00200C8F" w:rsidRDefault="608D48AC" w:rsidP="608D48AC">
            <w:pPr>
              <w:spacing w:before="40" w:after="40" w:line="240" w:lineRule="auto"/>
              <w:jc w:val="center"/>
              <w:rPr>
                <w:rFonts w:ascii="ITC Avant Garde Std Bk,MS Gothi" w:eastAsia="ITC Avant Garde Std Bk,MS Gothi" w:hAnsi="ITC Avant Garde Std Bk,MS Gothi" w:cs="ITC Avant Garde Std Bk,MS Gothi"/>
                <w:color w:val="FFFFFF"/>
                <w:sz w:val="28"/>
                <w:szCs w:val="28"/>
                <w:lang w:eastAsia="en-US"/>
              </w:rPr>
            </w:pPr>
            <w:r w:rsidRPr="608D48AC">
              <w:rPr>
                <w:rFonts w:ascii="ITC Avant Garde Std Bk" w:eastAsia="ITC Avant Garde Std Bk" w:hAnsi="ITC Avant Garde Std Bk" w:cs="ITC Avant Garde Std Bk"/>
                <w:color w:val="FFFFFF"/>
                <w:sz w:val="28"/>
                <w:szCs w:val="28"/>
                <w:lang w:eastAsia="en-US"/>
              </w:rPr>
              <w:lastRenderedPageBreak/>
              <w:t>Admissions and Entry</w:t>
            </w:r>
          </w:p>
        </w:tc>
      </w:tr>
      <w:tr w:rsidR="00E25F17" w:rsidRPr="00A46C38" w14:paraId="14AC6034" w14:textId="77777777" w:rsidTr="608D48AC">
        <w:trPr>
          <w:tblHeader/>
        </w:trPr>
        <w:tc>
          <w:tcPr>
            <w:tcW w:w="3847" w:type="dxa"/>
            <w:shd w:val="clear" w:color="auto" w:fill="455560" w:themeFill="background1"/>
            <w:vAlign w:val="center"/>
          </w:tcPr>
          <w:p w14:paraId="06F1DED4" w14:textId="77777777" w:rsidR="00293E57" w:rsidRPr="002F4C34" w:rsidRDefault="00293E57" w:rsidP="001C1075">
            <w:pPr>
              <w:spacing w:before="40" w:after="40" w:line="240" w:lineRule="auto"/>
              <w:jc w:val="center"/>
              <w:rPr>
                <w:rFonts w:ascii="ITC Avant Garde Std Bk" w:eastAsia="MS Gothic" w:hAnsi="ITC Avant Garde Std Bk"/>
                <w:b/>
                <w:bCs/>
                <w:color w:val="FFFFFF"/>
                <w:sz w:val="24"/>
                <w:lang w:eastAsia="en-US"/>
              </w:rPr>
            </w:pPr>
          </w:p>
        </w:tc>
        <w:tc>
          <w:tcPr>
            <w:tcW w:w="3640" w:type="dxa"/>
            <w:shd w:val="clear" w:color="auto" w:fill="455560" w:themeFill="background1"/>
            <w:vAlign w:val="center"/>
          </w:tcPr>
          <w:p w14:paraId="07FE2C6F" w14:textId="77777777" w:rsidR="00293E57" w:rsidRPr="00E25F17" w:rsidRDefault="4D454657" w:rsidP="0F759453">
            <w:pPr>
              <w:spacing w:before="40" w:after="40" w:line="240" w:lineRule="auto"/>
              <w:jc w:val="center"/>
              <w:rPr>
                <w:rFonts w:ascii="ITC Avant Garde Std Bk Cn,MS Go" w:eastAsia="ITC Avant Garde Std Bk Cn,MS Go" w:hAnsi="ITC Avant Garde Std Bk Cn,MS Go" w:cs="ITC Avant Garde Std Bk Cn,MS Go"/>
                <w:b/>
                <w:bCs/>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Current Design</w:t>
            </w:r>
          </w:p>
        </w:tc>
        <w:tc>
          <w:tcPr>
            <w:tcW w:w="3641" w:type="dxa"/>
            <w:shd w:val="clear" w:color="auto" w:fill="455560" w:themeFill="background1"/>
            <w:vAlign w:val="center"/>
          </w:tcPr>
          <w:p w14:paraId="3CFB4164" w14:textId="77777777" w:rsidR="00293E57" w:rsidRPr="00E25F17" w:rsidRDefault="4D454657" w:rsidP="0F759453">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are the issues for students, staff, or faculty with the current design?</w:t>
            </w:r>
          </w:p>
        </w:tc>
        <w:tc>
          <w:tcPr>
            <w:tcW w:w="3640" w:type="dxa"/>
            <w:shd w:val="clear" w:color="auto" w:fill="455560" w:themeFill="background1"/>
            <w:vAlign w:val="center"/>
          </w:tcPr>
          <w:p w14:paraId="0E087378" w14:textId="77777777" w:rsidR="00293E57" w:rsidRPr="00E25F17" w:rsidRDefault="4D454657" w:rsidP="0F759453">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is the ideal design?  What additional information do you need to answer this?</w:t>
            </w:r>
          </w:p>
        </w:tc>
        <w:tc>
          <w:tcPr>
            <w:tcW w:w="3641" w:type="dxa"/>
            <w:shd w:val="clear" w:color="auto" w:fill="455560" w:themeFill="background1"/>
            <w:vAlign w:val="center"/>
          </w:tcPr>
          <w:p w14:paraId="754289C6" w14:textId="77777777" w:rsidR="00293E57" w:rsidRPr="00E25F17" w:rsidRDefault="4D454657" w:rsidP="0F759453">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changes or next steps are needed to move toward the ideal design</w:t>
            </w:r>
            <w:r w:rsidRPr="4D454657">
              <w:rPr>
                <w:rFonts w:ascii="ITC Avant Garde Std Bk Cn,MS Mi" w:eastAsia="ITC Avant Garde Std Bk Cn,MS Mi" w:hAnsi="ITC Avant Garde Std Bk Cn,MS Mi" w:cs="ITC Avant Garde Std Bk Cn,MS Mi"/>
                <w:color w:val="FFFFFF"/>
                <w:sz w:val="20"/>
                <w:szCs w:val="20"/>
                <w:lang w:eastAsia="en-US"/>
              </w:rPr>
              <w:t>?</w:t>
            </w:r>
          </w:p>
        </w:tc>
      </w:tr>
      <w:tr w:rsidR="00E25F17" w:rsidRPr="00A46C38" w14:paraId="651274E8" w14:textId="77777777" w:rsidTr="608D48AC">
        <w:trPr>
          <w:tblHeader/>
        </w:trPr>
        <w:tc>
          <w:tcPr>
            <w:tcW w:w="3847" w:type="dxa"/>
            <w:tcBorders>
              <w:bottom w:val="single" w:sz="18" w:space="0" w:color="FFFFFF"/>
            </w:tcBorders>
            <w:shd w:val="clear" w:color="auto" w:fill="EEEEEE"/>
          </w:tcPr>
          <w:p w14:paraId="33F35454" w14:textId="77777777" w:rsidR="00293E57" w:rsidRPr="00672A55" w:rsidRDefault="0F759453" w:rsidP="0F759453">
            <w:pPr>
              <w:spacing w:before="40" w:after="40" w:line="240" w:lineRule="auto"/>
              <w:rPr>
                <w:rFonts w:ascii="MS Gothic" w:eastAsia="MS Gothic" w:hAnsi="MS Gothic" w:cs="MS Gothic"/>
                <w:b/>
                <w:bCs/>
                <w:lang w:eastAsia="en-US"/>
              </w:rPr>
            </w:pPr>
            <w:r w:rsidRPr="0F759453">
              <w:rPr>
                <w:b/>
                <w:bCs/>
                <w:lang w:eastAsia="en-US"/>
              </w:rPr>
              <w:t>Admissions Documents</w:t>
            </w:r>
          </w:p>
          <w:p w14:paraId="18F6DF27" w14:textId="77777777" w:rsidR="00293E57" w:rsidRPr="00EF563A" w:rsidRDefault="0F759453" w:rsidP="00F76BDC">
            <w:pPr>
              <w:pStyle w:val="ListParagraph"/>
              <w:numPr>
                <w:ilvl w:val="0"/>
                <w:numId w:val="119"/>
              </w:numPr>
              <w:spacing w:before="40" w:after="40" w:line="240" w:lineRule="auto"/>
              <w:rPr>
                <w:rFonts w:ascii="MS Gothic" w:eastAsia="MS Gothic" w:hAnsi="MS Gothic" w:cs="MS Gothic"/>
                <w:lang w:eastAsia="en-US"/>
              </w:rPr>
            </w:pPr>
            <w:r w:rsidRPr="0F759453">
              <w:rPr>
                <w:lang w:eastAsia="en-US"/>
              </w:rPr>
              <w:t xml:space="preserve">What admissions documents must a student complete before registering for classes? </w:t>
            </w:r>
          </w:p>
          <w:p w14:paraId="6AC3ABE6" w14:textId="6FA69661" w:rsidR="00EF563A" w:rsidRPr="00EF563A" w:rsidRDefault="00EF563A" w:rsidP="00F76BDC">
            <w:pPr>
              <w:pStyle w:val="ListParagraph"/>
              <w:numPr>
                <w:ilvl w:val="0"/>
                <w:numId w:val="119"/>
              </w:numPr>
              <w:spacing w:before="40" w:after="40" w:line="240" w:lineRule="auto"/>
              <w:rPr>
                <w:rFonts w:eastAsia="MS Gothic" w:cs="MS Gothic"/>
                <w:lang w:eastAsia="en-US"/>
              </w:rPr>
            </w:pPr>
            <w:r w:rsidRPr="00EF563A">
              <w:rPr>
                <w:lang w:eastAsia="en-US"/>
              </w:rPr>
              <w:t>How are testing scores recorded for students admitted but not registered?</w:t>
            </w:r>
          </w:p>
          <w:p w14:paraId="51DB9D54" w14:textId="2B32D7E0" w:rsidR="00293E57" w:rsidRPr="00B60EDD" w:rsidRDefault="0F759453" w:rsidP="00F76BDC">
            <w:pPr>
              <w:pStyle w:val="ListParagraph"/>
              <w:numPr>
                <w:ilvl w:val="0"/>
                <w:numId w:val="119"/>
              </w:numPr>
              <w:spacing w:before="40" w:after="40" w:line="240" w:lineRule="auto"/>
              <w:rPr>
                <w:rFonts w:ascii="MS Gothic" w:eastAsia="MS Gothic" w:hAnsi="MS Gothic" w:cs="MS Gothic"/>
                <w:lang w:eastAsia="en-US"/>
              </w:rPr>
            </w:pPr>
            <w:r w:rsidRPr="0F759453">
              <w:rPr>
                <w:lang w:eastAsia="en-US"/>
              </w:rPr>
              <w:t>What can be submitted online vs. what must be submitted in</w:t>
            </w:r>
            <w:r w:rsidR="00F2530D">
              <w:rPr>
                <w:rFonts w:ascii="MS Gothic" w:eastAsia="MS Gothic" w:hAnsi="MS Gothic" w:cs="MS Gothic"/>
                <w:lang w:eastAsia="en-US"/>
              </w:rPr>
              <w:t xml:space="preserve"> </w:t>
            </w:r>
            <w:r w:rsidRPr="0F759453">
              <w:rPr>
                <w:lang w:eastAsia="en-US"/>
              </w:rPr>
              <w:t xml:space="preserve">person? </w:t>
            </w:r>
          </w:p>
          <w:p w14:paraId="712F8843" w14:textId="77777777" w:rsidR="00293E57" w:rsidRPr="00B60EDD" w:rsidRDefault="0F759453" w:rsidP="00F76BDC">
            <w:pPr>
              <w:pStyle w:val="ListParagraph"/>
              <w:numPr>
                <w:ilvl w:val="0"/>
                <w:numId w:val="119"/>
              </w:numPr>
              <w:spacing w:before="40" w:after="40" w:line="240" w:lineRule="auto"/>
              <w:rPr>
                <w:rFonts w:ascii="MS Gothic" w:eastAsia="MS Gothic" w:hAnsi="MS Gothic" w:cs="MS Gothic"/>
                <w:b/>
                <w:bCs/>
                <w:lang w:eastAsia="en-US"/>
              </w:rPr>
            </w:pPr>
            <w:r w:rsidRPr="0F759453">
              <w:rPr>
                <w:lang w:eastAsia="en-US"/>
              </w:rPr>
              <w:t>Who is responsible for obtaining these documents from the student?</w:t>
            </w:r>
          </w:p>
        </w:tc>
        <w:tc>
          <w:tcPr>
            <w:tcW w:w="3640" w:type="dxa"/>
            <w:tcBorders>
              <w:bottom w:val="single" w:sz="18" w:space="0" w:color="FFFFFF"/>
            </w:tcBorders>
            <w:shd w:val="clear" w:color="auto" w:fill="EEEEEE"/>
            <w:vAlign w:val="center"/>
          </w:tcPr>
          <w:p w14:paraId="478B6FFF" w14:textId="77777777" w:rsidR="00293E57" w:rsidRPr="0031707B" w:rsidRDefault="00293E57" w:rsidP="001C1075">
            <w:pPr>
              <w:spacing w:before="40" w:after="40" w:line="240" w:lineRule="auto"/>
              <w:rPr>
                <w:rFonts w:eastAsia="MS Mincho"/>
                <w:szCs w:val="22"/>
                <w:lang w:eastAsia="en-US"/>
              </w:rPr>
            </w:pPr>
          </w:p>
        </w:tc>
        <w:tc>
          <w:tcPr>
            <w:tcW w:w="3641" w:type="dxa"/>
            <w:tcBorders>
              <w:bottom w:val="single" w:sz="18" w:space="0" w:color="FFFFFF"/>
            </w:tcBorders>
            <w:shd w:val="clear" w:color="auto" w:fill="EEEEEE"/>
            <w:vAlign w:val="center"/>
          </w:tcPr>
          <w:p w14:paraId="4B5454A4" w14:textId="77777777" w:rsidR="00293E57" w:rsidRPr="0031707B" w:rsidRDefault="00293E57" w:rsidP="001C1075">
            <w:pPr>
              <w:spacing w:before="40" w:after="40" w:line="240" w:lineRule="auto"/>
              <w:rPr>
                <w:rFonts w:eastAsia="MS Mincho"/>
                <w:szCs w:val="22"/>
                <w:lang w:eastAsia="en-US"/>
              </w:rPr>
            </w:pPr>
          </w:p>
        </w:tc>
        <w:tc>
          <w:tcPr>
            <w:tcW w:w="3640" w:type="dxa"/>
            <w:tcBorders>
              <w:bottom w:val="single" w:sz="18" w:space="0" w:color="FFFFFF"/>
            </w:tcBorders>
            <w:shd w:val="clear" w:color="auto" w:fill="EEEEEE"/>
            <w:vAlign w:val="center"/>
          </w:tcPr>
          <w:p w14:paraId="7D3FEA98" w14:textId="77777777" w:rsidR="00293E57" w:rsidRPr="0031707B" w:rsidRDefault="00293E57" w:rsidP="001C1075">
            <w:pPr>
              <w:spacing w:before="40" w:after="40" w:line="240" w:lineRule="auto"/>
              <w:rPr>
                <w:rFonts w:eastAsia="MS Mincho"/>
                <w:szCs w:val="22"/>
                <w:lang w:eastAsia="en-US"/>
              </w:rPr>
            </w:pPr>
          </w:p>
        </w:tc>
        <w:tc>
          <w:tcPr>
            <w:tcW w:w="3641" w:type="dxa"/>
            <w:tcBorders>
              <w:bottom w:val="single" w:sz="18" w:space="0" w:color="FFFFFF"/>
            </w:tcBorders>
            <w:shd w:val="clear" w:color="auto" w:fill="EEEEEE"/>
            <w:vAlign w:val="center"/>
          </w:tcPr>
          <w:p w14:paraId="1817D350" w14:textId="77777777" w:rsidR="00293E57" w:rsidRPr="0031707B" w:rsidRDefault="00293E57" w:rsidP="001C1075">
            <w:pPr>
              <w:spacing w:before="40" w:after="40" w:line="240" w:lineRule="auto"/>
              <w:rPr>
                <w:rFonts w:eastAsia="MS Mincho"/>
                <w:szCs w:val="22"/>
                <w:lang w:eastAsia="en-US"/>
              </w:rPr>
            </w:pPr>
          </w:p>
        </w:tc>
      </w:tr>
      <w:tr w:rsidR="00E25F17" w:rsidRPr="00A46C38" w14:paraId="6BAA22F6" w14:textId="77777777" w:rsidTr="608D48AC">
        <w:trPr>
          <w:tblHeader/>
        </w:trPr>
        <w:tc>
          <w:tcPr>
            <w:tcW w:w="3847" w:type="dxa"/>
            <w:tcBorders>
              <w:bottom w:val="single" w:sz="18" w:space="0" w:color="FFFFFF"/>
            </w:tcBorders>
            <w:shd w:val="clear" w:color="auto" w:fill="EEEEEE"/>
          </w:tcPr>
          <w:p w14:paraId="101BE81D" w14:textId="77777777" w:rsidR="00293E57" w:rsidRDefault="0F759453" w:rsidP="0F759453">
            <w:pPr>
              <w:keepNext/>
              <w:spacing w:before="40" w:after="40" w:line="240" w:lineRule="auto"/>
              <w:rPr>
                <w:rFonts w:ascii="MS Gothic" w:eastAsia="MS Gothic" w:hAnsi="MS Gothic" w:cs="MS Gothic"/>
                <w:b/>
                <w:bCs/>
                <w:lang w:eastAsia="en-US"/>
              </w:rPr>
            </w:pPr>
            <w:r w:rsidRPr="0F759453">
              <w:rPr>
                <w:b/>
                <w:bCs/>
                <w:lang w:eastAsia="en-US"/>
              </w:rPr>
              <w:t>Intake Survey</w:t>
            </w:r>
          </w:p>
          <w:p w14:paraId="19A44F5E" w14:textId="77777777" w:rsidR="00293E57" w:rsidRPr="00B60EDD" w:rsidRDefault="0F759453" w:rsidP="00F76BDC">
            <w:pPr>
              <w:pStyle w:val="ListParagraph"/>
              <w:keepNext/>
              <w:numPr>
                <w:ilvl w:val="0"/>
                <w:numId w:val="81"/>
              </w:numPr>
              <w:spacing w:before="40" w:after="40" w:line="240" w:lineRule="auto"/>
              <w:rPr>
                <w:rFonts w:ascii="MS Gothic" w:eastAsia="MS Gothic" w:hAnsi="MS Gothic" w:cs="MS Gothic"/>
                <w:lang w:eastAsia="en-US"/>
              </w:rPr>
            </w:pPr>
            <w:r w:rsidRPr="0F759453">
              <w:rPr>
                <w:lang w:eastAsia="en-US"/>
              </w:rPr>
              <w:t xml:space="preserve">Is an intake survey used to gather contextual information about each student? </w:t>
            </w:r>
          </w:p>
          <w:p w14:paraId="4F8590C7" w14:textId="77777777" w:rsidR="00293E57" w:rsidRPr="00B60EDD" w:rsidRDefault="0F759453" w:rsidP="00F76BDC">
            <w:pPr>
              <w:pStyle w:val="ListParagraph"/>
              <w:keepNext/>
              <w:numPr>
                <w:ilvl w:val="0"/>
                <w:numId w:val="81"/>
              </w:numPr>
              <w:spacing w:before="40" w:after="40" w:line="240" w:lineRule="auto"/>
              <w:rPr>
                <w:rFonts w:ascii="MS Gothic" w:eastAsia="MS Gothic" w:hAnsi="MS Gothic" w:cs="MS Gothic"/>
                <w:lang w:eastAsia="en-US"/>
              </w:rPr>
            </w:pPr>
            <w:r w:rsidRPr="0F759453">
              <w:rPr>
                <w:lang w:eastAsia="en-US"/>
              </w:rPr>
              <w:t>If so, how is this information used to connect students to support services prior to starting class?</w:t>
            </w:r>
          </w:p>
        </w:tc>
        <w:tc>
          <w:tcPr>
            <w:tcW w:w="3640" w:type="dxa"/>
            <w:tcBorders>
              <w:bottom w:val="single" w:sz="18" w:space="0" w:color="FFFFFF"/>
            </w:tcBorders>
            <w:shd w:val="clear" w:color="auto" w:fill="EEEEEE"/>
            <w:vAlign w:val="center"/>
          </w:tcPr>
          <w:p w14:paraId="52101502" w14:textId="77777777" w:rsidR="00293E57" w:rsidRPr="0031707B" w:rsidRDefault="00293E57" w:rsidP="001C1075">
            <w:pPr>
              <w:keepNext/>
              <w:spacing w:before="40" w:after="40" w:line="240" w:lineRule="auto"/>
              <w:rPr>
                <w:rFonts w:eastAsia="MS Mincho"/>
                <w:szCs w:val="22"/>
                <w:lang w:eastAsia="en-US"/>
              </w:rPr>
            </w:pPr>
          </w:p>
        </w:tc>
        <w:tc>
          <w:tcPr>
            <w:tcW w:w="3641" w:type="dxa"/>
            <w:tcBorders>
              <w:bottom w:val="single" w:sz="18" w:space="0" w:color="FFFFFF"/>
            </w:tcBorders>
            <w:shd w:val="clear" w:color="auto" w:fill="EEEEEE"/>
            <w:vAlign w:val="center"/>
          </w:tcPr>
          <w:p w14:paraId="4E02CB16" w14:textId="77777777" w:rsidR="00293E57" w:rsidRPr="0031707B" w:rsidRDefault="00293E57" w:rsidP="001C1075">
            <w:pPr>
              <w:keepNext/>
              <w:spacing w:before="40" w:after="40" w:line="240" w:lineRule="auto"/>
              <w:rPr>
                <w:rFonts w:eastAsia="MS Mincho"/>
                <w:szCs w:val="22"/>
                <w:lang w:eastAsia="en-US"/>
              </w:rPr>
            </w:pPr>
          </w:p>
        </w:tc>
        <w:tc>
          <w:tcPr>
            <w:tcW w:w="3640" w:type="dxa"/>
            <w:tcBorders>
              <w:bottom w:val="single" w:sz="18" w:space="0" w:color="FFFFFF"/>
            </w:tcBorders>
            <w:shd w:val="clear" w:color="auto" w:fill="EEEEEE"/>
            <w:vAlign w:val="center"/>
          </w:tcPr>
          <w:p w14:paraId="5C35F145" w14:textId="77777777" w:rsidR="00293E57" w:rsidRPr="0031707B" w:rsidRDefault="00293E57" w:rsidP="001C1075">
            <w:pPr>
              <w:keepNext/>
              <w:spacing w:before="40" w:after="40" w:line="240" w:lineRule="auto"/>
              <w:rPr>
                <w:rFonts w:eastAsia="MS Mincho"/>
                <w:szCs w:val="22"/>
                <w:lang w:eastAsia="en-US"/>
              </w:rPr>
            </w:pPr>
          </w:p>
        </w:tc>
        <w:tc>
          <w:tcPr>
            <w:tcW w:w="3641" w:type="dxa"/>
            <w:tcBorders>
              <w:bottom w:val="single" w:sz="18" w:space="0" w:color="FFFFFF"/>
            </w:tcBorders>
            <w:shd w:val="clear" w:color="auto" w:fill="EEEEEE"/>
            <w:vAlign w:val="center"/>
          </w:tcPr>
          <w:p w14:paraId="1C75BB96" w14:textId="77777777" w:rsidR="00293E57" w:rsidRPr="0031707B" w:rsidRDefault="00293E57" w:rsidP="001C1075">
            <w:pPr>
              <w:keepNext/>
              <w:spacing w:before="40" w:after="40" w:line="240" w:lineRule="auto"/>
              <w:rPr>
                <w:rFonts w:eastAsia="MS Mincho"/>
                <w:szCs w:val="22"/>
                <w:lang w:eastAsia="en-US"/>
              </w:rPr>
            </w:pPr>
          </w:p>
        </w:tc>
      </w:tr>
      <w:tr w:rsidR="00E25F17" w:rsidRPr="00A46C38" w14:paraId="37EDB9F4" w14:textId="77777777" w:rsidTr="608D48AC">
        <w:trPr>
          <w:tblHeader/>
        </w:trPr>
        <w:tc>
          <w:tcPr>
            <w:tcW w:w="3847" w:type="dxa"/>
            <w:tcBorders>
              <w:top w:val="single" w:sz="18" w:space="0" w:color="FFFFFF"/>
              <w:left w:val="single" w:sz="18" w:space="0" w:color="FFFFFF"/>
              <w:bottom w:val="single" w:sz="18" w:space="0" w:color="FFFFFF"/>
              <w:right w:val="single" w:sz="18" w:space="0" w:color="FFFFFF"/>
            </w:tcBorders>
            <w:shd w:val="clear" w:color="auto" w:fill="EEEEEE"/>
          </w:tcPr>
          <w:p w14:paraId="790C1D6B" w14:textId="77777777" w:rsidR="00293E57" w:rsidRDefault="0F759453" w:rsidP="0F759453">
            <w:pPr>
              <w:spacing w:before="40" w:after="40" w:line="240" w:lineRule="auto"/>
              <w:rPr>
                <w:rFonts w:ascii="MS Gothic" w:eastAsia="MS Gothic" w:hAnsi="MS Gothic" w:cs="MS Gothic"/>
                <w:b/>
                <w:bCs/>
                <w:lang w:eastAsia="en-US"/>
              </w:rPr>
            </w:pPr>
            <w:r w:rsidRPr="0F759453">
              <w:rPr>
                <w:b/>
                <w:bCs/>
                <w:lang w:eastAsia="en-US"/>
              </w:rPr>
              <w:t>Use of Registration Holds</w:t>
            </w:r>
          </w:p>
          <w:p w14:paraId="60D17AFE" w14:textId="77777777" w:rsidR="00293E57" w:rsidRPr="00B60EDD" w:rsidRDefault="0F759453" w:rsidP="00F76BDC">
            <w:pPr>
              <w:pStyle w:val="ListParagraph"/>
              <w:numPr>
                <w:ilvl w:val="0"/>
                <w:numId w:val="82"/>
              </w:numPr>
              <w:spacing w:before="40" w:after="40" w:line="240" w:lineRule="auto"/>
              <w:rPr>
                <w:rFonts w:ascii="MS Gothic" w:eastAsia="MS Gothic" w:hAnsi="MS Gothic" w:cs="MS Gothic"/>
                <w:lang w:eastAsia="en-US"/>
              </w:rPr>
            </w:pPr>
            <w:r w:rsidRPr="0F759453">
              <w:rPr>
                <w:lang w:eastAsia="en-US"/>
              </w:rPr>
              <w:t>Are there additional holds (other than documentation) on students</w:t>
            </w:r>
            <w:r w:rsidRPr="0F759453">
              <w:rPr>
                <w:rFonts w:ascii="MS Gothic" w:eastAsia="MS Gothic" w:hAnsi="MS Gothic" w:cs="MS Gothic"/>
                <w:lang w:eastAsia="en-US"/>
              </w:rPr>
              <w:t>’</w:t>
            </w:r>
            <w:r w:rsidRPr="0F759453">
              <w:rPr>
                <w:lang w:eastAsia="en-US"/>
              </w:rPr>
              <w:t xml:space="preserve"> profiles that may prevent them from registering? </w:t>
            </w:r>
          </w:p>
          <w:p w14:paraId="5F685C7B" w14:textId="77777777" w:rsidR="00293E57" w:rsidRPr="00B60EDD" w:rsidRDefault="0F759453" w:rsidP="00F76BDC">
            <w:pPr>
              <w:pStyle w:val="ListParagraph"/>
              <w:numPr>
                <w:ilvl w:val="0"/>
                <w:numId w:val="82"/>
              </w:numPr>
              <w:spacing w:before="40" w:after="40" w:line="240" w:lineRule="auto"/>
              <w:rPr>
                <w:rFonts w:ascii="MS Gothic" w:eastAsia="MS Gothic" w:hAnsi="MS Gothic" w:cs="MS Gothic"/>
                <w:lang w:eastAsia="en-US"/>
              </w:rPr>
            </w:pPr>
            <w:r w:rsidRPr="0F759453">
              <w:rPr>
                <w:lang w:eastAsia="en-US"/>
              </w:rPr>
              <w:t>If so, who is responsible for removing those holds</w:t>
            </w:r>
            <w:r w:rsidRPr="0F759453">
              <w:rPr>
                <w:rFonts w:ascii="MS Gothic" w:eastAsia="MS Gothic" w:hAnsi="MS Gothic" w:cs="MS Gothic"/>
                <w:lang w:eastAsia="en-US"/>
              </w:rPr>
              <w:t>,</w:t>
            </w:r>
            <w:r w:rsidRPr="0F759453">
              <w:rPr>
                <w:lang w:eastAsia="en-US"/>
              </w:rPr>
              <w:t xml:space="preserve"> and is this process automatic or manual?</w:t>
            </w:r>
          </w:p>
          <w:p w14:paraId="41B0BE57" w14:textId="77777777" w:rsidR="00293E57" w:rsidRPr="00B60EDD" w:rsidRDefault="0F759453" w:rsidP="00F76BDC">
            <w:pPr>
              <w:pStyle w:val="ListParagraph"/>
              <w:numPr>
                <w:ilvl w:val="0"/>
                <w:numId w:val="82"/>
              </w:numPr>
              <w:spacing w:before="40" w:after="40" w:line="240" w:lineRule="auto"/>
              <w:rPr>
                <w:rFonts w:ascii="MS Gothic" w:eastAsia="MS Gothic" w:hAnsi="MS Gothic" w:cs="MS Gothic"/>
                <w:lang w:eastAsia="en-US"/>
              </w:rPr>
            </w:pPr>
            <w:r w:rsidRPr="0F759453">
              <w:rPr>
                <w:lang w:eastAsia="en-US"/>
              </w:rPr>
              <w:t>How do students know their holds have been removed?</w:t>
            </w:r>
          </w:p>
        </w:tc>
        <w:tc>
          <w:tcPr>
            <w:tcW w:w="364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3482D969" w14:textId="77777777" w:rsidR="00293E57" w:rsidRPr="0031707B" w:rsidRDefault="00293E57" w:rsidP="001C1075">
            <w:pPr>
              <w:spacing w:before="40" w:after="40" w:line="240" w:lineRule="auto"/>
              <w:rPr>
                <w:rFonts w:eastAsia="MS Mincho"/>
                <w:szCs w:val="22"/>
                <w:lang w:eastAsia="en-US"/>
              </w:rPr>
            </w:pPr>
          </w:p>
        </w:tc>
        <w:tc>
          <w:tcPr>
            <w:tcW w:w="3641"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1ADB67C4" w14:textId="77777777" w:rsidR="00293E57" w:rsidRPr="0031707B" w:rsidRDefault="00293E57" w:rsidP="001C1075">
            <w:pPr>
              <w:spacing w:before="40" w:after="40" w:line="240" w:lineRule="auto"/>
              <w:rPr>
                <w:rFonts w:eastAsia="MS Mincho"/>
                <w:szCs w:val="22"/>
                <w:lang w:eastAsia="en-US"/>
              </w:rPr>
            </w:pPr>
          </w:p>
        </w:tc>
        <w:tc>
          <w:tcPr>
            <w:tcW w:w="364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6E287CC7" w14:textId="77777777" w:rsidR="00293E57" w:rsidRPr="0031707B" w:rsidRDefault="00293E57" w:rsidP="001C1075">
            <w:pPr>
              <w:spacing w:before="40" w:after="40" w:line="240" w:lineRule="auto"/>
              <w:rPr>
                <w:rFonts w:eastAsia="MS Mincho"/>
                <w:szCs w:val="22"/>
                <w:lang w:eastAsia="en-US"/>
              </w:rPr>
            </w:pPr>
          </w:p>
        </w:tc>
        <w:tc>
          <w:tcPr>
            <w:tcW w:w="3641"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2247CF70" w14:textId="77777777" w:rsidR="00293E57" w:rsidRPr="0031707B" w:rsidRDefault="00293E57" w:rsidP="001C1075">
            <w:pPr>
              <w:spacing w:before="40" w:after="40" w:line="240" w:lineRule="auto"/>
              <w:rPr>
                <w:rFonts w:eastAsia="MS Mincho"/>
                <w:szCs w:val="22"/>
                <w:lang w:eastAsia="en-US"/>
              </w:rPr>
            </w:pPr>
          </w:p>
        </w:tc>
      </w:tr>
      <w:tr w:rsidR="00E25F17" w:rsidRPr="00A46C38" w14:paraId="7E3711F2" w14:textId="77777777" w:rsidTr="608D48AC">
        <w:trPr>
          <w:tblHeader/>
        </w:trPr>
        <w:tc>
          <w:tcPr>
            <w:tcW w:w="3847" w:type="dxa"/>
            <w:tcBorders>
              <w:top w:val="single" w:sz="18" w:space="0" w:color="FFFFFF"/>
              <w:left w:val="single" w:sz="18" w:space="0" w:color="FFFFFF"/>
              <w:bottom w:val="single" w:sz="18" w:space="0" w:color="FFFFFF"/>
              <w:right w:val="single" w:sz="18" w:space="0" w:color="FFFFFF"/>
            </w:tcBorders>
            <w:shd w:val="clear" w:color="auto" w:fill="EEEEEE"/>
          </w:tcPr>
          <w:p w14:paraId="36039D4F" w14:textId="77777777" w:rsidR="00293E57" w:rsidRDefault="0F759453" w:rsidP="0F759453">
            <w:pPr>
              <w:spacing w:before="40" w:after="40" w:line="240" w:lineRule="auto"/>
              <w:rPr>
                <w:rFonts w:ascii="MS Gothic" w:eastAsia="MS Gothic" w:hAnsi="MS Gothic" w:cs="MS Gothic"/>
                <w:b/>
                <w:bCs/>
                <w:lang w:eastAsia="en-US"/>
              </w:rPr>
            </w:pPr>
            <w:r w:rsidRPr="0F759453">
              <w:rPr>
                <w:b/>
                <w:bCs/>
                <w:lang w:eastAsia="en-US"/>
              </w:rPr>
              <w:lastRenderedPageBreak/>
              <w:t>Admissions Communications</w:t>
            </w:r>
          </w:p>
          <w:p w14:paraId="43B6A71B" w14:textId="58906F5C" w:rsidR="00293E57" w:rsidRPr="00EF563A" w:rsidRDefault="0F759453" w:rsidP="00F76BDC">
            <w:pPr>
              <w:pStyle w:val="ListParagraph"/>
              <w:numPr>
                <w:ilvl w:val="0"/>
                <w:numId w:val="83"/>
              </w:numPr>
              <w:spacing w:before="40" w:after="40" w:line="240" w:lineRule="auto"/>
              <w:rPr>
                <w:rFonts w:ascii="MS Gothic" w:eastAsia="MS Gothic" w:hAnsi="MS Gothic" w:cs="MS Gothic"/>
                <w:lang w:eastAsia="en-US"/>
              </w:rPr>
            </w:pPr>
            <w:r w:rsidRPr="0F759453">
              <w:rPr>
                <w:lang w:eastAsia="en-US"/>
              </w:rPr>
              <w:t>When do student</w:t>
            </w:r>
            <w:r w:rsidR="00F2530D">
              <w:rPr>
                <w:lang w:eastAsia="en-US"/>
              </w:rPr>
              <w:t>s</w:t>
            </w:r>
            <w:r w:rsidRPr="0F759453">
              <w:rPr>
                <w:lang w:eastAsia="en-US"/>
              </w:rPr>
              <w:t xml:space="preserve"> start receiving communication from the college through their school account? </w:t>
            </w:r>
          </w:p>
          <w:p w14:paraId="64E402CB" w14:textId="1A4C13D2" w:rsidR="00EF563A" w:rsidRPr="00EF563A" w:rsidRDefault="00EF563A" w:rsidP="00F76BDC">
            <w:pPr>
              <w:pStyle w:val="ListParagraph"/>
              <w:numPr>
                <w:ilvl w:val="0"/>
                <w:numId w:val="83"/>
              </w:numPr>
              <w:spacing w:before="40" w:after="40" w:line="240" w:lineRule="auto"/>
              <w:rPr>
                <w:rFonts w:eastAsia="MS Gothic" w:cs="MS Gothic"/>
                <w:lang w:eastAsia="en-US"/>
              </w:rPr>
            </w:pPr>
            <w:r w:rsidRPr="00EF563A">
              <w:rPr>
                <w:lang w:eastAsia="en-US"/>
              </w:rPr>
              <w:t>Is a student able to find admission requirements/process checklist, including the office to visit to apply in person on the College website?</w:t>
            </w:r>
          </w:p>
          <w:p w14:paraId="5135949E" w14:textId="05CB3761" w:rsidR="00293E57" w:rsidRPr="00B60EDD" w:rsidRDefault="0F759453" w:rsidP="00F76BDC">
            <w:pPr>
              <w:pStyle w:val="ListParagraph"/>
              <w:numPr>
                <w:ilvl w:val="0"/>
                <w:numId w:val="83"/>
              </w:numPr>
              <w:spacing w:before="40" w:after="40" w:line="240" w:lineRule="auto"/>
              <w:rPr>
                <w:rFonts w:ascii="MS Gothic" w:eastAsia="MS Gothic" w:hAnsi="MS Gothic" w:cs="MS Gothic"/>
                <w:lang w:eastAsia="en-US"/>
              </w:rPr>
            </w:pPr>
            <w:r w:rsidRPr="0F759453">
              <w:rPr>
                <w:lang w:eastAsia="en-US"/>
              </w:rPr>
              <w:t xml:space="preserve">Is a student alerted to only use the institution email account </w:t>
            </w:r>
            <w:r w:rsidR="00A428C3">
              <w:rPr>
                <w:lang w:eastAsia="en-US"/>
              </w:rPr>
              <w:t xml:space="preserve">after admission to the college </w:t>
            </w:r>
            <w:r w:rsidRPr="0F759453">
              <w:rPr>
                <w:lang w:eastAsia="en-US"/>
              </w:rPr>
              <w:t>moving forward?</w:t>
            </w:r>
            <w:r w:rsidRPr="0F759453">
              <w:rPr>
                <w:rFonts w:ascii="MS Gothic" w:eastAsia="MS Gothic" w:hAnsi="MS Gothic" w:cs="MS Gothic"/>
                <w:lang w:eastAsia="en-US"/>
              </w:rPr>
              <w:t xml:space="preserve"> </w:t>
            </w:r>
          </w:p>
          <w:p w14:paraId="73A10C3E" w14:textId="77777777" w:rsidR="00EF563A" w:rsidRPr="00EF563A" w:rsidRDefault="0F759453" w:rsidP="00F76BDC">
            <w:pPr>
              <w:pStyle w:val="ListParagraph"/>
              <w:numPr>
                <w:ilvl w:val="0"/>
                <w:numId w:val="83"/>
              </w:numPr>
              <w:spacing w:before="40" w:after="40" w:line="240" w:lineRule="auto"/>
              <w:rPr>
                <w:rFonts w:eastAsia="MS Gothic" w:cs="MS Gothic"/>
                <w:lang w:eastAsia="en-US"/>
              </w:rPr>
            </w:pPr>
            <w:r w:rsidRPr="00EF563A">
              <w:rPr>
                <w:lang w:eastAsia="en-US"/>
              </w:rPr>
              <w:t>How are communications sent to a student?</w:t>
            </w:r>
            <w:r w:rsidR="00097FC2" w:rsidRPr="00EF563A">
              <w:rPr>
                <w:lang w:eastAsia="en-US"/>
              </w:rPr>
              <w:t xml:space="preserve"> </w:t>
            </w:r>
            <w:r w:rsidRPr="00EF563A">
              <w:rPr>
                <w:i/>
                <w:iCs/>
                <w:lang w:eastAsia="en-US"/>
              </w:rPr>
              <w:t>For example</w:t>
            </w:r>
            <w:r w:rsidR="00097FC2" w:rsidRPr="00EF563A">
              <w:rPr>
                <w:i/>
                <w:iCs/>
                <w:lang w:eastAsia="en-US"/>
              </w:rPr>
              <w:t>,</w:t>
            </w:r>
            <w:r w:rsidRPr="00EF563A">
              <w:rPr>
                <w:i/>
                <w:iCs/>
                <w:lang w:eastAsia="en-US"/>
              </w:rPr>
              <w:t xml:space="preserve"> email, phone calls, text </w:t>
            </w:r>
            <w:r w:rsidR="00B112F6" w:rsidRPr="00EF563A">
              <w:rPr>
                <w:iCs/>
                <w:lang w:eastAsia="en-US"/>
              </w:rPr>
              <w:t>messages, snail mail, social media.</w:t>
            </w:r>
          </w:p>
          <w:p w14:paraId="0F935B20" w14:textId="2F9A4F16" w:rsidR="00293E57" w:rsidRPr="00EF563A" w:rsidRDefault="00EF563A" w:rsidP="00F76BDC">
            <w:pPr>
              <w:pStyle w:val="ListParagraph"/>
              <w:numPr>
                <w:ilvl w:val="0"/>
                <w:numId w:val="83"/>
              </w:numPr>
              <w:spacing w:before="40" w:after="40" w:line="240" w:lineRule="auto"/>
              <w:rPr>
                <w:rFonts w:eastAsia="MS Gothic" w:cs="MS Gothic"/>
                <w:lang w:eastAsia="en-US"/>
              </w:rPr>
            </w:pPr>
            <w:r>
              <w:rPr>
                <w:iCs/>
                <w:lang w:eastAsia="en-US"/>
              </w:rPr>
              <w:t xml:space="preserve">Does the College ask and use the students’ </w:t>
            </w:r>
            <w:r w:rsidRPr="00EF563A">
              <w:rPr>
                <w:iCs/>
                <w:lang w:eastAsia="en-US"/>
              </w:rPr>
              <w:t xml:space="preserve">preferred </w:t>
            </w:r>
            <w:r>
              <w:rPr>
                <w:iCs/>
                <w:lang w:eastAsia="en-US"/>
              </w:rPr>
              <w:t>method of communication</w:t>
            </w:r>
            <w:r w:rsidRPr="00EF563A">
              <w:rPr>
                <w:iCs/>
                <w:lang w:eastAsia="en-US"/>
              </w:rPr>
              <w:t>?</w:t>
            </w:r>
          </w:p>
          <w:p w14:paraId="50334FFC" w14:textId="77777777" w:rsidR="00293E57" w:rsidRPr="00EF563A" w:rsidRDefault="0F759453" w:rsidP="00F76BDC">
            <w:pPr>
              <w:pStyle w:val="ListParagraph"/>
              <w:numPr>
                <w:ilvl w:val="0"/>
                <w:numId w:val="83"/>
              </w:numPr>
              <w:spacing w:before="40" w:after="40" w:line="240" w:lineRule="auto"/>
              <w:rPr>
                <w:rFonts w:eastAsia="MS Gothic" w:cs="MS Gothic"/>
                <w:lang w:eastAsia="en-US"/>
              </w:rPr>
            </w:pPr>
            <w:r w:rsidRPr="00EF563A">
              <w:rPr>
                <w:lang w:eastAsia="en-US"/>
              </w:rPr>
              <w:t>During the admissions process, how many communications does a student receive (all departments)?</w:t>
            </w:r>
          </w:p>
          <w:p w14:paraId="231B996B" w14:textId="136210C9" w:rsidR="00EF563A" w:rsidRPr="00B60EDD" w:rsidRDefault="00EF563A" w:rsidP="00F76BDC">
            <w:pPr>
              <w:pStyle w:val="ListParagraph"/>
              <w:numPr>
                <w:ilvl w:val="0"/>
                <w:numId w:val="83"/>
              </w:numPr>
              <w:spacing w:before="40" w:after="40" w:line="240" w:lineRule="auto"/>
              <w:rPr>
                <w:rFonts w:ascii="MS Gothic" w:eastAsia="MS Gothic" w:hAnsi="MS Gothic" w:cs="MS Gothic"/>
                <w:lang w:eastAsia="en-US"/>
              </w:rPr>
            </w:pPr>
            <w:r w:rsidRPr="00EF563A">
              <w:t>What evidence indicates that the student is receiving regular communication from the college after admission?</w:t>
            </w:r>
          </w:p>
        </w:tc>
        <w:tc>
          <w:tcPr>
            <w:tcW w:w="364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74D95996" w14:textId="77777777" w:rsidR="00293E57" w:rsidRPr="0031707B" w:rsidRDefault="00293E57" w:rsidP="001C1075">
            <w:pPr>
              <w:spacing w:before="40" w:after="40" w:line="240" w:lineRule="auto"/>
              <w:rPr>
                <w:rFonts w:eastAsia="MS Mincho"/>
                <w:szCs w:val="22"/>
                <w:lang w:eastAsia="en-US"/>
              </w:rPr>
            </w:pPr>
          </w:p>
        </w:tc>
        <w:tc>
          <w:tcPr>
            <w:tcW w:w="3641"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514EC6C7" w14:textId="77777777" w:rsidR="00293E57" w:rsidRPr="0031707B" w:rsidRDefault="00293E57" w:rsidP="001C1075">
            <w:pPr>
              <w:spacing w:before="40" w:after="40" w:line="240" w:lineRule="auto"/>
              <w:rPr>
                <w:rFonts w:eastAsia="MS Mincho"/>
                <w:szCs w:val="22"/>
                <w:lang w:eastAsia="en-US"/>
              </w:rPr>
            </w:pPr>
          </w:p>
        </w:tc>
        <w:tc>
          <w:tcPr>
            <w:tcW w:w="3640"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562CA0BA" w14:textId="77777777" w:rsidR="00293E57" w:rsidRPr="0031707B" w:rsidRDefault="00293E57" w:rsidP="001C1075">
            <w:pPr>
              <w:spacing w:before="40" w:after="40" w:line="240" w:lineRule="auto"/>
              <w:rPr>
                <w:rFonts w:eastAsia="MS Mincho"/>
                <w:szCs w:val="22"/>
                <w:lang w:eastAsia="en-US"/>
              </w:rPr>
            </w:pPr>
          </w:p>
        </w:tc>
        <w:tc>
          <w:tcPr>
            <w:tcW w:w="3641"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091ED0A5" w14:textId="77777777" w:rsidR="00293E57" w:rsidRPr="0031707B" w:rsidRDefault="00293E57" w:rsidP="001C1075">
            <w:pPr>
              <w:spacing w:before="40" w:after="40" w:line="240" w:lineRule="auto"/>
              <w:rPr>
                <w:rFonts w:eastAsia="MS Mincho"/>
                <w:szCs w:val="22"/>
                <w:lang w:eastAsia="en-US"/>
              </w:rPr>
            </w:pPr>
          </w:p>
        </w:tc>
      </w:tr>
    </w:tbl>
    <w:p w14:paraId="21B8601C" w14:textId="77777777" w:rsidR="00293E57" w:rsidRDefault="00293E57" w:rsidP="009A3CF2">
      <w:pPr>
        <w:spacing w:before="0" w:after="0" w:line="240" w:lineRule="auto"/>
        <w:ind w:left="-720" w:firstLine="720"/>
        <w:rPr>
          <w:rFonts w:eastAsia="MS Mincho"/>
          <w:sz w:val="24"/>
          <w:lang w:eastAsia="en-US"/>
        </w:rPr>
      </w:pPr>
    </w:p>
    <w:tbl>
      <w:tblPr>
        <w:tblW w:w="18409" w:type="dxa"/>
        <w:tblInd w:w="-61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3802"/>
        <w:gridCol w:w="3651"/>
        <w:gridCol w:w="3652"/>
        <w:gridCol w:w="3652"/>
        <w:gridCol w:w="3652"/>
      </w:tblGrid>
      <w:tr w:rsidR="00EB15F5" w:rsidRPr="0031707B" w14:paraId="2E1A9E40" w14:textId="77777777" w:rsidTr="004A0517">
        <w:trPr>
          <w:tblHeader/>
        </w:trPr>
        <w:tc>
          <w:tcPr>
            <w:tcW w:w="18409" w:type="dxa"/>
            <w:gridSpan w:val="5"/>
            <w:shd w:val="clear" w:color="auto" w:fill="78278B" w:themeFill="accent2"/>
            <w:vAlign w:val="center"/>
          </w:tcPr>
          <w:p w14:paraId="394BDAEE" w14:textId="77777777" w:rsidR="00293E57" w:rsidRPr="0031707B" w:rsidRDefault="4D454657" w:rsidP="0F759453">
            <w:pPr>
              <w:spacing w:before="40" w:after="40" w:line="240" w:lineRule="auto"/>
              <w:jc w:val="center"/>
              <w:rPr>
                <w:rFonts w:ascii="ITC Avant Garde Std Bk,MS Minch" w:eastAsia="ITC Avant Garde Std Bk,MS Minch" w:hAnsi="ITC Avant Garde Std Bk,MS Minch" w:cs="ITC Avant Garde Std Bk,MS Minch"/>
                <w:color w:val="FFFFFF"/>
                <w:sz w:val="28"/>
                <w:szCs w:val="28"/>
                <w:lang w:eastAsia="en-US"/>
              </w:rPr>
            </w:pPr>
            <w:r w:rsidRPr="4D454657">
              <w:rPr>
                <w:rFonts w:ascii="ITC Avant Garde Std Bk" w:eastAsia="ITC Avant Garde Std Bk" w:hAnsi="ITC Avant Garde Std Bk" w:cs="ITC Avant Garde Std Bk"/>
                <w:color w:val="FFFFFF"/>
                <w:sz w:val="28"/>
                <w:szCs w:val="28"/>
                <w:lang w:eastAsia="en-US"/>
              </w:rPr>
              <w:lastRenderedPageBreak/>
              <w:t>Orientation</w:t>
            </w:r>
          </w:p>
        </w:tc>
      </w:tr>
      <w:tr w:rsidR="001B7116" w:rsidRPr="0031707B" w14:paraId="0BCFDE14" w14:textId="77777777" w:rsidTr="004A0517">
        <w:trPr>
          <w:tblHeader/>
        </w:trPr>
        <w:tc>
          <w:tcPr>
            <w:tcW w:w="3802" w:type="dxa"/>
            <w:shd w:val="clear" w:color="auto" w:fill="455560" w:themeFill="background1"/>
            <w:vAlign w:val="center"/>
          </w:tcPr>
          <w:p w14:paraId="4E35C328" w14:textId="77777777" w:rsidR="00293E57" w:rsidRPr="0031707B" w:rsidRDefault="00293E57" w:rsidP="001C1075">
            <w:pPr>
              <w:spacing w:before="40" w:after="40" w:line="240" w:lineRule="auto"/>
              <w:rPr>
                <w:rFonts w:eastAsia="MS Mincho"/>
                <w:b/>
                <w:bCs/>
                <w:color w:val="FFFFFF"/>
                <w:sz w:val="24"/>
                <w:lang w:eastAsia="en-US"/>
              </w:rPr>
            </w:pPr>
          </w:p>
        </w:tc>
        <w:tc>
          <w:tcPr>
            <w:tcW w:w="3651" w:type="dxa"/>
            <w:shd w:val="clear" w:color="auto" w:fill="455560" w:themeFill="background1"/>
            <w:vAlign w:val="center"/>
          </w:tcPr>
          <w:p w14:paraId="7F8CC16D" w14:textId="77777777" w:rsidR="00293E57" w:rsidRPr="001B7116" w:rsidRDefault="59A572A2" w:rsidP="59A572A2">
            <w:pPr>
              <w:spacing w:before="40" w:after="40" w:line="240" w:lineRule="auto"/>
              <w:jc w:val="center"/>
              <w:rPr>
                <w:rFonts w:ascii="ITC Avant Garde Std Bk Cn,MS Mi" w:eastAsia="ITC Avant Garde Std Bk Cn,MS Mi" w:hAnsi="ITC Avant Garde Std Bk Cn,MS Mi" w:cs="ITC Avant Garde Std Bk Cn,MS Mi"/>
                <w:b/>
                <w:bCs/>
                <w:color w:val="FFFFFF"/>
                <w:sz w:val="20"/>
                <w:szCs w:val="20"/>
                <w:lang w:eastAsia="en-US"/>
              </w:rPr>
            </w:pPr>
            <w:r w:rsidRPr="59A572A2">
              <w:rPr>
                <w:rFonts w:ascii="ITC Avant Garde Std Bk Cn" w:eastAsia="ITC Avant Garde Std Bk Cn" w:hAnsi="ITC Avant Garde Std Bk Cn" w:cs="ITC Avant Garde Std Bk Cn"/>
                <w:color w:val="FFFFFF"/>
                <w:sz w:val="20"/>
                <w:szCs w:val="20"/>
                <w:lang w:eastAsia="en-US"/>
              </w:rPr>
              <w:t>Current Design</w:t>
            </w:r>
          </w:p>
        </w:tc>
        <w:tc>
          <w:tcPr>
            <w:tcW w:w="3652" w:type="dxa"/>
            <w:shd w:val="clear" w:color="auto" w:fill="455560" w:themeFill="background1"/>
            <w:vAlign w:val="center"/>
          </w:tcPr>
          <w:p w14:paraId="55E56204" w14:textId="77777777" w:rsidR="00293E57" w:rsidRPr="001B7116" w:rsidRDefault="4D454657" w:rsidP="0F759453">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are the issues for students, staff, or faculty with the current design?</w:t>
            </w:r>
          </w:p>
        </w:tc>
        <w:tc>
          <w:tcPr>
            <w:tcW w:w="3652" w:type="dxa"/>
            <w:shd w:val="clear" w:color="auto" w:fill="455560" w:themeFill="background1"/>
            <w:vAlign w:val="center"/>
          </w:tcPr>
          <w:p w14:paraId="5BEE1130" w14:textId="77777777" w:rsidR="00293E57" w:rsidRPr="001B7116" w:rsidRDefault="4D454657" w:rsidP="0F759453">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is the ideal design?  What additional information do you need to answer this?</w:t>
            </w:r>
          </w:p>
        </w:tc>
        <w:tc>
          <w:tcPr>
            <w:tcW w:w="3652" w:type="dxa"/>
            <w:shd w:val="clear" w:color="auto" w:fill="455560" w:themeFill="background1"/>
            <w:vAlign w:val="center"/>
          </w:tcPr>
          <w:p w14:paraId="57164131" w14:textId="77777777" w:rsidR="00293E57" w:rsidRPr="001B7116" w:rsidRDefault="4D454657" w:rsidP="0F759453">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changes or next steps are needed to move toward the ideal design</w:t>
            </w:r>
            <w:r w:rsidRPr="4D454657">
              <w:rPr>
                <w:rFonts w:ascii="ITC Avant Garde Std Bk Cn,MS Mi" w:eastAsia="ITC Avant Garde Std Bk Cn,MS Mi" w:hAnsi="ITC Avant Garde Std Bk Cn,MS Mi" w:cs="ITC Avant Garde Std Bk Cn,MS Mi"/>
                <w:color w:val="FFFFFF"/>
                <w:sz w:val="20"/>
                <w:szCs w:val="20"/>
                <w:lang w:eastAsia="en-US"/>
              </w:rPr>
              <w:t>?</w:t>
            </w:r>
          </w:p>
        </w:tc>
      </w:tr>
      <w:tr w:rsidR="001B7116" w:rsidRPr="0031707B" w14:paraId="7FDB03EA" w14:textId="77777777" w:rsidTr="004A0517">
        <w:trPr>
          <w:tblHeader/>
        </w:trPr>
        <w:tc>
          <w:tcPr>
            <w:tcW w:w="3802" w:type="dxa"/>
            <w:shd w:val="clear" w:color="auto" w:fill="EEEEEE"/>
          </w:tcPr>
          <w:p w14:paraId="4087609C" w14:textId="77777777" w:rsidR="00293E57" w:rsidRDefault="0F759453" w:rsidP="0F759453">
            <w:pPr>
              <w:spacing w:before="40" w:after="40" w:line="240" w:lineRule="auto"/>
              <w:rPr>
                <w:rFonts w:ascii="MS Mincho" w:eastAsia="MS Mincho" w:hAnsi="MS Mincho" w:cs="MS Mincho"/>
                <w:b/>
                <w:bCs/>
                <w:lang w:eastAsia="en-US"/>
              </w:rPr>
            </w:pPr>
            <w:r w:rsidRPr="0F759453">
              <w:rPr>
                <w:b/>
                <w:bCs/>
                <w:lang w:eastAsia="en-US"/>
              </w:rPr>
              <w:t>Orientation Policies</w:t>
            </w:r>
          </w:p>
          <w:p w14:paraId="342AB381" w14:textId="65353673" w:rsidR="00EF563A" w:rsidRPr="00EF563A" w:rsidRDefault="00EF563A" w:rsidP="00F76BDC">
            <w:pPr>
              <w:pStyle w:val="ListParagraph"/>
              <w:numPr>
                <w:ilvl w:val="0"/>
                <w:numId w:val="75"/>
              </w:numPr>
              <w:spacing w:before="40" w:after="40" w:line="240" w:lineRule="auto"/>
              <w:rPr>
                <w:rFonts w:ascii="MS Mincho" w:eastAsia="MS Mincho" w:hAnsi="MS Mincho" w:cs="MS Mincho"/>
                <w:lang w:eastAsia="en-US"/>
              </w:rPr>
            </w:pPr>
            <w:r>
              <w:rPr>
                <w:rFonts w:eastAsia="MS Mincho" w:cs="MS Mincho"/>
                <w:lang w:eastAsia="en-US"/>
              </w:rPr>
              <w:t>Is an orientation session held before classes begin?</w:t>
            </w:r>
          </w:p>
          <w:p w14:paraId="2492151E" w14:textId="77777777" w:rsidR="00293E57" w:rsidRPr="00B60EDD" w:rsidRDefault="0F759453" w:rsidP="00F76BDC">
            <w:pPr>
              <w:pStyle w:val="ListParagraph"/>
              <w:numPr>
                <w:ilvl w:val="0"/>
                <w:numId w:val="75"/>
              </w:numPr>
              <w:spacing w:before="40" w:after="40" w:line="240" w:lineRule="auto"/>
              <w:rPr>
                <w:rFonts w:ascii="MS Mincho" w:eastAsia="MS Mincho" w:hAnsi="MS Mincho" w:cs="MS Mincho"/>
                <w:lang w:eastAsia="en-US"/>
              </w:rPr>
            </w:pPr>
            <w:r w:rsidRPr="0F759453">
              <w:rPr>
                <w:lang w:eastAsia="en-US"/>
              </w:rPr>
              <w:t xml:space="preserve">Are all students required to attend an orientation? </w:t>
            </w:r>
          </w:p>
          <w:p w14:paraId="1340EE94" w14:textId="7051A06C" w:rsidR="00293E57" w:rsidRPr="00B60EDD" w:rsidRDefault="0F759453" w:rsidP="00F76BDC">
            <w:pPr>
              <w:pStyle w:val="ListParagraph"/>
              <w:numPr>
                <w:ilvl w:val="0"/>
                <w:numId w:val="75"/>
              </w:numPr>
              <w:spacing w:before="40" w:after="40" w:line="240" w:lineRule="auto"/>
              <w:rPr>
                <w:rFonts w:ascii="MS Mincho" w:eastAsia="MS Mincho" w:hAnsi="MS Mincho" w:cs="MS Mincho"/>
                <w:b/>
                <w:bCs/>
                <w:lang w:eastAsia="en-US"/>
              </w:rPr>
            </w:pPr>
            <w:r w:rsidRPr="0F759453">
              <w:rPr>
                <w:lang w:eastAsia="en-US"/>
              </w:rPr>
              <w:t xml:space="preserve">If not, who is required to do so and how did the institution determine which populations </w:t>
            </w:r>
            <w:r w:rsidR="002944D6">
              <w:rPr>
                <w:lang w:eastAsia="en-US"/>
              </w:rPr>
              <w:t xml:space="preserve">(transfer, dual credit, etc.) </w:t>
            </w:r>
            <w:r w:rsidRPr="0F759453">
              <w:rPr>
                <w:lang w:eastAsia="en-US"/>
              </w:rPr>
              <w:t>needed orientation?</w:t>
            </w:r>
            <w:ins w:id="0" w:author="Maggie George" w:date="2019-03-26T08:09:00Z">
              <w:r w:rsidR="00A428C3">
                <w:rPr>
                  <w:lang w:eastAsia="en-US"/>
                </w:rPr>
                <w:t xml:space="preserve"> </w:t>
              </w:r>
            </w:ins>
          </w:p>
        </w:tc>
        <w:tc>
          <w:tcPr>
            <w:tcW w:w="3651" w:type="dxa"/>
            <w:shd w:val="clear" w:color="auto" w:fill="EEEEEE"/>
            <w:vAlign w:val="center"/>
          </w:tcPr>
          <w:p w14:paraId="3D0D4C9A" w14:textId="77777777" w:rsidR="00293E57" w:rsidRPr="0031707B" w:rsidRDefault="00293E57" w:rsidP="001C1075">
            <w:pPr>
              <w:spacing w:before="40" w:after="40" w:line="240" w:lineRule="auto"/>
              <w:rPr>
                <w:rFonts w:eastAsia="MS Mincho"/>
                <w:lang w:eastAsia="en-US"/>
              </w:rPr>
            </w:pPr>
          </w:p>
        </w:tc>
        <w:tc>
          <w:tcPr>
            <w:tcW w:w="3652" w:type="dxa"/>
            <w:shd w:val="clear" w:color="auto" w:fill="EEEEEE"/>
            <w:vAlign w:val="center"/>
          </w:tcPr>
          <w:p w14:paraId="4240898F" w14:textId="77777777" w:rsidR="00293E57" w:rsidRPr="0031707B" w:rsidRDefault="00293E57" w:rsidP="001C1075">
            <w:pPr>
              <w:spacing w:before="40" w:after="40" w:line="240" w:lineRule="auto"/>
              <w:rPr>
                <w:rFonts w:eastAsia="MS Mincho"/>
                <w:lang w:eastAsia="en-US"/>
              </w:rPr>
            </w:pPr>
          </w:p>
        </w:tc>
        <w:tc>
          <w:tcPr>
            <w:tcW w:w="3652" w:type="dxa"/>
            <w:shd w:val="clear" w:color="auto" w:fill="EEEEEE"/>
            <w:vAlign w:val="center"/>
          </w:tcPr>
          <w:p w14:paraId="40EA1614" w14:textId="77777777" w:rsidR="00293E57" w:rsidRPr="0031707B" w:rsidRDefault="00293E57" w:rsidP="001C1075">
            <w:pPr>
              <w:spacing w:before="40" w:after="40" w:line="240" w:lineRule="auto"/>
              <w:rPr>
                <w:rFonts w:eastAsia="MS Mincho"/>
                <w:lang w:eastAsia="en-US"/>
              </w:rPr>
            </w:pPr>
          </w:p>
        </w:tc>
        <w:tc>
          <w:tcPr>
            <w:tcW w:w="3652" w:type="dxa"/>
            <w:shd w:val="clear" w:color="auto" w:fill="EEEEEE"/>
            <w:vAlign w:val="center"/>
          </w:tcPr>
          <w:p w14:paraId="6F5DE304" w14:textId="77777777" w:rsidR="00293E57" w:rsidRPr="0031707B" w:rsidRDefault="00293E57" w:rsidP="009A3CF2">
            <w:pPr>
              <w:spacing w:before="40" w:after="40" w:line="240" w:lineRule="auto"/>
              <w:ind w:right="288"/>
              <w:rPr>
                <w:rFonts w:eastAsia="MS Mincho"/>
                <w:lang w:eastAsia="en-US"/>
              </w:rPr>
            </w:pPr>
          </w:p>
        </w:tc>
      </w:tr>
      <w:tr w:rsidR="001B7116" w:rsidRPr="0031707B" w14:paraId="5EA8009B" w14:textId="77777777" w:rsidTr="004A0517">
        <w:trPr>
          <w:tblHeader/>
        </w:trPr>
        <w:tc>
          <w:tcPr>
            <w:tcW w:w="3802" w:type="dxa"/>
            <w:shd w:val="clear" w:color="auto" w:fill="EEEEEE"/>
          </w:tcPr>
          <w:p w14:paraId="103224C4" w14:textId="77777777" w:rsidR="00293E57" w:rsidRDefault="0F759453" w:rsidP="0F759453">
            <w:pPr>
              <w:pStyle w:val="CommentText"/>
              <w:spacing w:before="40" w:after="40"/>
              <w:rPr>
                <w:rFonts w:ascii="MS Mincho" w:eastAsia="MS Mincho" w:hAnsi="MS Mincho" w:cs="MS Mincho"/>
                <w:b/>
                <w:bCs/>
                <w:sz w:val="22"/>
                <w:szCs w:val="22"/>
                <w:lang w:eastAsia="en-US"/>
              </w:rPr>
            </w:pPr>
            <w:r w:rsidRPr="0F759453">
              <w:rPr>
                <w:b/>
                <w:bCs/>
                <w:sz w:val="22"/>
                <w:szCs w:val="22"/>
                <w:lang w:eastAsia="en-US"/>
              </w:rPr>
              <w:t>Attending Orientation</w:t>
            </w:r>
          </w:p>
          <w:p w14:paraId="6EB9374F" w14:textId="77777777" w:rsidR="00293E57" w:rsidRPr="00B60EDD" w:rsidRDefault="0F759453" w:rsidP="00F76BDC">
            <w:pPr>
              <w:pStyle w:val="CommentText"/>
              <w:numPr>
                <w:ilvl w:val="0"/>
                <w:numId w:val="84"/>
              </w:numPr>
              <w:spacing w:before="40" w:after="40"/>
              <w:rPr>
                <w:sz w:val="22"/>
                <w:szCs w:val="22"/>
              </w:rPr>
            </w:pPr>
            <w:r w:rsidRPr="0F759453">
              <w:rPr>
                <w:sz w:val="22"/>
                <w:szCs w:val="22"/>
                <w:lang w:eastAsia="en-US"/>
              </w:rPr>
              <w:t>What steps must a student take to be able to attend orientation? How does a student register for orientation?</w:t>
            </w:r>
          </w:p>
          <w:p w14:paraId="528BD62C" w14:textId="77777777" w:rsidR="00293E57" w:rsidRPr="00B60EDD" w:rsidRDefault="0F759453" w:rsidP="00F76BDC">
            <w:pPr>
              <w:pStyle w:val="CommentText"/>
              <w:numPr>
                <w:ilvl w:val="0"/>
                <w:numId w:val="84"/>
              </w:numPr>
              <w:spacing w:before="40" w:after="40"/>
              <w:rPr>
                <w:sz w:val="24"/>
                <w:szCs w:val="24"/>
              </w:rPr>
            </w:pPr>
            <w:r w:rsidRPr="0F759453">
              <w:rPr>
                <w:sz w:val="22"/>
                <w:szCs w:val="22"/>
                <w:lang w:eastAsia="en-US"/>
              </w:rPr>
              <w:t>How often is orientation held (including times) and how do students learn about the available orientation sessions?</w:t>
            </w:r>
          </w:p>
          <w:p w14:paraId="59A43538" w14:textId="4B87DC26" w:rsidR="00293E57" w:rsidRPr="00B60EDD" w:rsidRDefault="0F759453" w:rsidP="00F76BDC">
            <w:pPr>
              <w:pStyle w:val="CommentText"/>
              <w:numPr>
                <w:ilvl w:val="0"/>
                <w:numId w:val="84"/>
              </w:numPr>
              <w:spacing w:before="40" w:after="40"/>
              <w:rPr>
                <w:sz w:val="24"/>
                <w:szCs w:val="24"/>
              </w:rPr>
            </w:pPr>
            <w:r w:rsidRPr="0F759453">
              <w:rPr>
                <w:sz w:val="22"/>
                <w:szCs w:val="22"/>
                <w:lang w:eastAsia="en-US"/>
              </w:rPr>
              <w:t>Does the college make efforts to ensure part-time students</w:t>
            </w:r>
            <w:r w:rsidR="00A428C3">
              <w:rPr>
                <w:sz w:val="22"/>
                <w:szCs w:val="22"/>
                <w:lang w:eastAsia="en-US"/>
              </w:rPr>
              <w:t>, dual credit students</w:t>
            </w:r>
            <w:r w:rsidR="00EF563A">
              <w:rPr>
                <w:sz w:val="22"/>
                <w:szCs w:val="22"/>
                <w:lang w:eastAsia="en-US"/>
              </w:rPr>
              <w:t xml:space="preserve">, </w:t>
            </w:r>
            <w:r w:rsidR="00EF563A" w:rsidRPr="0F759453">
              <w:rPr>
                <w:sz w:val="22"/>
                <w:szCs w:val="22"/>
                <w:lang w:eastAsia="en-US"/>
              </w:rPr>
              <w:t>and</w:t>
            </w:r>
            <w:r w:rsidRPr="0F759453">
              <w:rPr>
                <w:sz w:val="22"/>
                <w:szCs w:val="22"/>
                <w:lang w:eastAsia="en-US"/>
              </w:rPr>
              <w:t xml:space="preserve"> working adults have options for attending orientation?</w:t>
            </w:r>
            <w:r w:rsidRPr="0F759453">
              <w:rPr>
                <w:rFonts w:ascii="MS Mincho" w:eastAsia="MS Mincho" w:hAnsi="MS Mincho" w:cs="MS Mincho"/>
                <w:sz w:val="22"/>
                <w:szCs w:val="22"/>
                <w:lang w:eastAsia="en-US"/>
              </w:rPr>
              <w:t xml:space="preserve"> </w:t>
            </w:r>
          </w:p>
        </w:tc>
        <w:tc>
          <w:tcPr>
            <w:tcW w:w="3651" w:type="dxa"/>
            <w:shd w:val="clear" w:color="auto" w:fill="EEEEEE"/>
            <w:vAlign w:val="center"/>
          </w:tcPr>
          <w:p w14:paraId="0B9A7A04" w14:textId="77777777" w:rsidR="00293E57" w:rsidRPr="0031707B" w:rsidRDefault="00293E57" w:rsidP="001C1075">
            <w:pPr>
              <w:spacing w:before="40" w:after="40" w:line="240" w:lineRule="auto"/>
              <w:rPr>
                <w:rFonts w:eastAsia="MS Mincho"/>
                <w:lang w:eastAsia="en-US"/>
              </w:rPr>
            </w:pPr>
          </w:p>
        </w:tc>
        <w:tc>
          <w:tcPr>
            <w:tcW w:w="3652" w:type="dxa"/>
            <w:shd w:val="clear" w:color="auto" w:fill="EEEEEE"/>
            <w:vAlign w:val="center"/>
          </w:tcPr>
          <w:p w14:paraId="4047A8AB" w14:textId="77777777" w:rsidR="00293E57" w:rsidRPr="0031707B" w:rsidRDefault="00293E57" w:rsidP="001C1075">
            <w:pPr>
              <w:spacing w:before="40" w:after="40" w:line="240" w:lineRule="auto"/>
              <w:rPr>
                <w:rFonts w:eastAsia="MS Mincho"/>
                <w:lang w:eastAsia="en-US"/>
              </w:rPr>
            </w:pPr>
          </w:p>
        </w:tc>
        <w:tc>
          <w:tcPr>
            <w:tcW w:w="3652" w:type="dxa"/>
            <w:shd w:val="clear" w:color="auto" w:fill="EEEEEE"/>
            <w:vAlign w:val="center"/>
          </w:tcPr>
          <w:p w14:paraId="181E9153" w14:textId="77777777" w:rsidR="00293E57" w:rsidRPr="0031707B" w:rsidRDefault="00293E57" w:rsidP="001C1075">
            <w:pPr>
              <w:spacing w:before="40" w:after="40" w:line="240" w:lineRule="auto"/>
              <w:rPr>
                <w:rFonts w:eastAsia="MS Mincho"/>
                <w:lang w:eastAsia="en-US"/>
              </w:rPr>
            </w:pPr>
          </w:p>
        </w:tc>
        <w:tc>
          <w:tcPr>
            <w:tcW w:w="3652" w:type="dxa"/>
            <w:shd w:val="clear" w:color="auto" w:fill="EEEEEE"/>
            <w:vAlign w:val="center"/>
          </w:tcPr>
          <w:p w14:paraId="67B9D186" w14:textId="77777777" w:rsidR="00293E57" w:rsidRPr="0031707B" w:rsidRDefault="00293E57" w:rsidP="001C1075">
            <w:pPr>
              <w:spacing w:before="40" w:after="40" w:line="240" w:lineRule="auto"/>
              <w:rPr>
                <w:rFonts w:eastAsia="MS Mincho"/>
                <w:lang w:eastAsia="en-US"/>
              </w:rPr>
            </w:pPr>
          </w:p>
        </w:tc>
      </w:tr>
      <w:tr w:rsidR="001B7116" w:rsidRPr="0031707B" w14:paraId="41BD84CC" w14:textId="77777777" w:rsidTr="004A0517">
        <w:trPr>
          <w:tblHeader/>
        </w:trPr>
        <w:tc>
          <w:tcPr>
            <w:tcW w:w="3802" w:type="dxa"/>
            <w:tcBorders>
              <w:top w:val="single" w:sz="18" w:space="0" w:color="FFFFFF"/>
              <w:left w:val="single" w:sz="18" w:space="0" w:color="FFFFFF"/>
              <w:bottom w:val="single" w:sz="18" w:space="0" w:color="FFFFFF"/>
              <w:right w:val="single" w:sz="18" w:space="0" w:color="FFFFFF"/>
            </w:tcBorders>
            <w:shd w:val="clear" w:color="auto" w:fill="EEEEEE"/>
          </w:tcPr>
          <w:p w14:paraId="6E2C2EF8" w14:textId="77777777" w:rsidR="00293E57" w:rsidRDefault="0F759453" w:rsidP="0F759453">
            <w:pPr>
              <w:spacing w:before="40" w:after="40" w:line="240" w:lineRule="auto"/>
              <w:rPr>
                <w:rFonts w:ascii="MS Mincho" w:eastAsia="MS Mincho" w:hAnsi="MS Mincho" w:cs="MS Mincho"/>
                <w:b/>
                <w:bCs/>
                <w:lang w:eastAsia="en-US"/>
              </w:rPr>
            </w:pPr>
            <w:r w:rsidRPr="0F759453">
              <w:rPr>
                <w:b/>
                <w:bCs/>
                <w:lang w:eastAsia="en-US"/>
              </w:rPr>
              <w:lastRenderedPageBreak/>
              <w:t>Orientation Goals and Topics</w:t>
            </w:r>
          </w:p>
          <w:p w14:paraId="3012D92E" w14:textId="77777777" w:rsidR="00293E57" w:rsidRPr="00B60EDD" w:rsidRDefault="0F759453" w:rsidP="00F76BDC">
            <w:pPr>
              <w:pStyle w:val="ListParagraph"/>
              <w:numPr>
                <w:ilvl w:val="0"/>
                <w:numId w:val="85"/>
              </w:numPr>
              <w:spacing w:before="40" w:after="40" w:line="240" w:lineRule="auto"/>
              <w:rPr>
                <w:rFonts w:ascii="MS Mincho" w:eastAsia="MS Mincho" w:hAnsi="MS Mincho" w:cs="MS Mincho"/>
                <w:lang w:eastAsia="en-US"/>
              </w:rPr>
            </w:pPr>
            <w:r w:rsidRPr="0F759453">
              <w:rPr>
                <w:lang w:eastAsia="en-US"/>
              </w:rPr>
              <w:t xml:space="preserve">Are there student learning outcomes for orientation? </w:t>
            </w:r>
          </w:p>
          <w:p w14:paraId="5E228191" w14:textId="77777777" w:rsidR="00293E57" w:rsidRPr="00B60EDD" w:rsidRDefault="0F759453" w:rsidP="00F76BDC">
            <w:pPr>
              <w:pStyle w:val="ListParagraph"/>
              <w:numPr>
                <w:ilvl w:val="0"/>
                <w:numId w:val="85"/>
              </w:numPr>
              <w:spacing w:before="40" w:after="40" w:line="240" w:lineRule="auto"/>
              <w:rPr>
                <w:rFonts w:ascii="MS Mincho" w:eastAsia="MS Mincho" w:hAnsi="MS Mincho" w:cs="MS Mincho"/>
                <w:lang w:eastAsia="en-US"/>
              </w:rPr>
            </w:pPr>
            <w:r w:rsidRPr="0F759453">
              <w:rPr>
                <w:lang w:eastAsia="en-US"/>
              </w:rPr>
              <w:t>How does your college define orientation?</w:t>
            </w:r>
          </w:p>
          <w:p w14:paraId="6CD178EE" w14:textId="77777777" w:rsidR="00293E57" w:rsidRPr="00B60EDD" w:rsidRDefault="0F759453" w:rsidP="00F76BDC">
            <w:pPr>
              <w:pStyle w:val="ListParagraph"/>
              <w:numPr>
                <w:ilvl w:val="0"/>
                <w:numId w:val="85"/>
              </w:numPr>
              <w:spacing w:before="40" w:after="40" w:line="240" w:lineRule="auto"/>
              <w:rPr>
                <w:rFonts w:ascii="MS Mincho" w:eastAsia="MS Mincho" w:hAnsi="MS Mincho" w:cs="MS Mincho"/>
                <w:lang w:eastAsia="en-US"/>
              </w:rPr>
            </w:pPr>
            <w:r w:rsidRPr="0F759453">
              <w:rPr>
                <w:lang w:eastAsia="en-US"/>
              </w:rPr>
              <w:t>List the specific topics that are covered during orientation?</w:t>
            </w:r>
          </w:p>
          <w:p w14:paraId="3B1939D3" w14:textId="77777777" w:rsidR="00293E57" w:rsidRPr="00B60EDD" w:rsidRDefault="0F759453" w:rsidP="00F76BDC">
            <w:pPr>
              <w:pStyle w:val="ListParagraph"/>
              <w:numPr>
                <w:ilvl w:val="0"/>
                <w:numId w:val="85"/>
              </w:numPr>
              <w:spacing w:before="40" w:after="40" w:line="240" w:lineRule="auto"/>
              <w:rPr>
                <w:rFonts w:ascii="MS Mincho" w:eastAsia="MS Mincho" w:hAnsi="MS Mincho" w:cs="MS Mincho"/>
                <w:b/>
                <w:bCs/>
                <w:lang w:eastAsia="en-US"/>
              </w:rPr>
            </w:pPr>
            <w:r w:rsidRPr="0F759453">
              <w:rPr>
                <w:lang w:eastAsia="en-US"/>
              </w:rPr>
              <w:t>How is orientation evaluated for effectiveness?</w:t>
            </w:r>
          </w:p>
        </w:tc>
        <w:tc>
          <w:tcPr>
            <w:tcW w:w="3651"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51CC14C4" w14:textId="77777777" w:rsidR="00293E57" w:rsidRPr="0031707B" w:rsidRDefault="00293E57" w:rsidP="001C1075">
            <w:pPr>
              <w:spacing w:before="40" w:after="40" w:line="240" w:lineRule="auto"/>
              <w:rPr>
                <w:rFonts w:eastAsia="MS Mincho"/>
                <w:lang w:eastAsia="en-US"/>
              </w:rPr>
            </w:pPr>
          </w:p>
        </w:tc>
        <w:tc>
          <w:tcPr>
            <w:tcW w:w="3652"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1D457720" w14:textId="77777777" w:rsidR="00293E57" w:rsidRPr="0031707B" w:rsidRDefault="00293E57" w:rsidP="001C1075">
            <w:pPr>
              <w:spacing w:before="40" w:after="40" w:line="240" w:lineRule="auto"/>
              <w:rPr>
                <w:rFonts w:eastAsia="MS Mincho"/>
                <w:lang w:eastAsia="en-US"/>
              </w:rPr>
            </w:pPr>
          </w:p>
        </w:tc>
        <w:tc>
          <w:tcPr>
            <w:tcW w:w="3652"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0CF7CAE3" w14:textId="77777777" w:rsidR="00293E57" w:rsidRPr="0031707B" w:rsidRDefault="00293E57" w:rsidP="001C1075">
            <w:pPr>
              <w:spacing w:before="40" w:after="40" w:line="240" w:lineRule="auto"/>
              <w:rPr>
                <w:rFonts w:eastAsia="MS Mincho"/>
                <w:lang w:eastAsia="en-US"/>
              </w:rPr>
            </w:pPr>
          </w:p>
        </w:tc>
        <w:tc>
          <w:tcPr>
            <w:tcW w:w="3652"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192F2C27" w14:textId="77777777" w:rsidR="00293E57" w:rsidRPr="0031707B" w:rsidRDefault="00293E57" w:rsidP="001C1075">
            <w:pPr>
              <w:spacing w:before="40" w:after="40" w:line="240" w:lineRule="auto"/>
              <w:rPr>
                <w:rFonts w:eastAsia="MS Mincho"/>
                <w:lang w:eastAsia="en-US"/>
              </w:rPr>
            </w:pPr>
          </w:p>
        </w:tc>
      </w:tr>
      <w:tr w:rsidR="001B7116" w:rsidRPr="0031707B" w14:paraId="5B36B3FD" w14:textId="77777777" w:rsidTr="004A0517">
        <w:trPr>
          <w:tblHeader/>
        </w:trPr>
        <w:tc>
          <w:tcPr>
            <w:tcW w:w="3802" w:type="dxa"/>
            <w:tcBorders>
              <w:top w:val="single" w:sz="18" w:space="0" w:color="FFFFFF"/>
              <w:left w:val="single" w:sz="18" w:space="0" w:color="FFFFFF"/>
              <w:bottom w:val="single" w:sz="18" w:space="0" w:color="FFFFFF"/>
              <w:right w:val="single" w:sz="18" w:space="0" w:color="FFFFFF"/>
            </w:tcBorders>
            <w:shd w:val="clear" w:color="auto" w:fill="EEEEEE"/>
          </w:tcPr>
          <w:p w14:paraId="1E9C5B88" w14:textId="77777777" w:rsidR="00293E57" w:rsidRDefault="59A572A2" w:rsidP="59A572A2">
            <w:pPr>
              <w:spacing w:before="40" w:after="40" w:line="240" w:lineRule="auto"/>
              <w:rPr>
                <w:b/>
                <w:bCs/>
              </w:rPr>
            </w:pPr>
            <w:r w:rsidRPr="59A572A2">
              <w:rPr>
                <w:b/>
                <w:bCs/>
              </w:rPr>
              <w:t>Orientation Delivery</w:t>
            </w:r>
          </w:p>
          <w:p w14:paraId="6F702694" w14:textId="77777777" w:rsidR="00293E57" w:rsidRPr="00B60EDD" w:rsidRDefault="4D454657" w:rsidP="00F76BDC">
            <w:pPr>
              <w:pStyle w:val="ListParagraph"/>
              <w:numPr>
                <w:ilvl w:val="0"/>
                <w:numId w:val="120"/>
              </w:numPr>
              <w:spacing w:before="40" w:after="40" w:line="240" w:lineRule="auto"/>
              <w:rPr>
                <w:rFonts w:ascii="MS Mincho" w:eastAsia="MS Mincho" w:hAnsi="MS Mincho" w:cs="MS Mincho"/>
                <w:color w:val="FFFFFF"/>
                <w:sz w:val="24"/>
                <w:lang w:eastAsia="en-US"/>
              </w:rPr>
            </w:pPr>
            <w:r>
              <w:t xml:space="preserve">How is new student orientation delivered? </w:t>
            </w:r>
          </w:p>
          <w:p w14:paraId="3C84E21E" w14:textId="77777777" w:rsidR="00293E57" w:rsidRPr="00B60EDD" w:rsidRDefault="4D454657" w:rsidP="00F76BDC">
            <w:pPr>
              <w:pStyle w:val="ListParagraph"/>
              <w:numPr>
                <w:ilvl w:val="0"/>
                <w:numId w:val="120"/>
              </w:numPr>
              <w:spacing w:before="40" w:after="40" w:line="240" w:lineRule="auto"/>
              <w:rPr>
                <w:rFonts w:ascii="MS Mincho" w:eastAsia="MS Mincho" w:hAnsi="MS Mincho" w:cs="MS Mincho"/>
                <w:b/>
                <w:bCs/>
                <w:color w:val="FFFFFF"/>
                <w:sz w:val="24"/>
                <w:lang w:eastAsia="en-US"/>
              </w:rPr>
            </w:pPr>
            <w:r>
              <w:t>Is it a one-off event or a series of in-person and virtual interactions/nudges?</w:t>
            </w:r>
            <w:r w:rsidRPr="4D454657">
              <w:rPr>
                <w:b/>
                <w:bCs/>
              </w:rPr>
              <w:t xml:space="preserve"> </w:t>
            </w:r>
          </w:p>
          <w:p w14:paraId="50E37788" w14:textId="6A50A9BF" w:rsidR="00293E57" w:rsidRPr="00B60EDD" w:rsidRDefault="59A572A2" w:rsidP="00F76BDC">
            <w:pPr>
              <w:pStyle w:val="ListParagraph"/>
              <w:numPr>
                <w:ilvl w:val="0"/>
                <w:numId w:val="120"/>
              </w:numPr>
              <w:spacing w:before="40" w:after="40" w:line="240" w:lineRule="auto"/>
              <w:rPr>
                <w:rFonts w:ascii="MS Mincho" w:eastAsia="MS Mincho" w:hAnsi="MS Mincho" w:cs="MS Mincho"/>
                <w:b/>
                <w:bCs/>
                <w:lang w:eastAsia="en-US"/>
              </w:rPr>
            </w:pPr>
            <w:r w:rsidRPr="59A572A2">
              <w:rPr>
                <w:lang w:eastAsia="en-US"/>
              </w:rPr>
              <w:t>Who besides orientation staff attend or participate in orientation (</w:t>
            </w:r>
            <w:r w:rsidR="00157247">
              <w:rPr>
                <w:lang w:eastAsia="en-US"/>
              </w:rPr>
              <w:t xml:space="preserve">current students, </w:t>
            </w:r>
            <w:r w:rsidRPr="59A572A2">
              <w:rPr>
                <w:lang w:eastAsia="en-US"/>
              </w:rPr>
              <w:t>faculty members, staff members, administrators</w:t>
            </w:r>
            <w:r w:rsidR="00157247">
              <w:rPr>
                <w:lang w:eastAsia="en-US"/>
              </w:rPr>
              <w:t>, or community partners</w:t>
            </w:r>
            <w:r w:rsidRPr="59A572A2">
              <w:rPr>
                <w:lang w:eastAsia="en-US"/>
              </w:rPr>
              <w:t>)?</w:t>
            </w:r>
          </w:p>
        </w:tc>
        <w:tc>
          <w:tcPr>
            <w:tcW w:w="3651"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416D860E" w14:textId="77777777" w:rsidR="00293E57" w:rsidRPr="0031707B" w:rsidRDefault="00293E57" w:rsidP="001C1075">
            <w:pPr>
              <w:spacing w:before="40" w:after="40" w:line="240" w:lineRule="auto"/>
              <w:rPr>
                <w:rFonts w:eastAsia="MS Mincho"/>
                <w:lang w:eastAsia="en-US"/>
              </w:rPr>
            </w:pPr>
          </w:p>
        </w:tc>
        <w:tc>
          <w:tcPr>
            <w:tcW w:w="3652"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21BCA546" w14:textId="77777777" w:rsidR="00293E57" w:rsidRPr="0031707B" w:rsidRDefault="00293E57" w:rsidP="001C1075">
            <w:pPr>
              <w:spacing w:before="40" w:after="40" w:line="240" w:lineRule="auto"/>
              <w:rPr>
                <w:rFonts w:eastAsia="MS Mincho"/>
                <w:lang w:eastAsia="en-US"/>
              </w:rPr>
            </w:pPr>
          </w:p>
        </w:tc>
        <w:tc>
          <w:tcPr>
            <w:tcW w:w="3652"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5D1D2E44" w14:textId="77777777" w:rsidR="00293E57" w:rsidRPr="0031707B" w:rsidRDefault="00293E57" w:rsidP="001C1075">
            <w:pPr>
              <w:spacing w:before="40" w:after="40" w:line="240" w:lineRule="auto"/>
              <w:rPr>
                <w:rFonts w:eastAsia="MS Mincho"/>
                <w:lang w:eastAsia="en-US"/>
              </w:rPr>
            </w:pPr>
          </w:p>
        </w:tc>
        <w:tc>
          <w:tcPr>
            <w:tcW w:w="3652" w:type="dxa"/>
            <w:tcBorders>
              <w:top w:val="single" w:sz="18" w:space="0" w:color="FFFFFF"/>
              <w:left w:val="single" w:sz="18" w:space="0" w:color="FFFFFF"/>
              <w:bottom w:val="single" w:sz="18" w:space="0" w:color="FFFFFF"/>
              <w:right w:val="single" w:sz="18" w:space="0" w:color="FFFFFF"/>
            </w:tcBorders>
            <w:shd w:val="clear" w:color="auto" w:fill="EEEEEE"/>
            <w:vAlign w:val="center"/>
          </w:tcPr>
          <w:p w14:paraId="4384DD9D" w14:textId="77777777" w:rsidR="00293E57" w:rsidRPr="0031707B" w:rsidRDefault="00293E57" w:rsidP="001C1075">
            <w:pPr>
              <w:spacing w:before="40" w:after="40" w:line="240" w:lineRule="auto"/>
              <w:rPr>
                <w:rFonts w:eastAsia="MS Mincho"/>
                <w:lang w:eastAsia="en-US"/>
              </w:rPr>
            </w:pPr>
          </w:p>
        </w:tc>
      </w:tr>
    </w:tbl>
    <w:p w14:paraId="5CA3D696" w14:textId="26AFE8B9" w:rsidR="00B93600" w:rsidRDefault="00B93600" w:rsidP="00293E57">
      <w:pPr>
        <w:spacing w:before="0" w:after="0" w:line="240" w:lineRule="auto"/>
        <w:rPr>
          <w:rFonts w:eastAsia="MS Mincho"/>
          <w:sz w:val="24"/>
          <w:lang w:eastAsia="en-US"/>
        </w:rPr>
      </w:pPr>
    </w:p>
    <w:p w14:paraId="7DEA75A3" w14:textId="154F6137" w:rsidR="00293E57" w:rsidRDefault="00B93600" w:rsidP="00B93600">
      <w:pPr>
        <w:spacing w:before="0" w:after="160" w:line="259" w:lineRule="auto"/>
        <w:rPr>
          <w:rFonts w:eastAsia="MS Mincho"/>
          <w:sz w:val="24"/>
          <w:lang w:eastAsia="en-US"/>
        </w:rPr>
      </w:pPr>
      <w:r>
        <w:rPr>
          <w:rFonts w:eastAsia="MS Mincho"/>
          <w:sz w:val="24"/>
          <w:lang w:eastAsia="en-US"/>
        </w:rPr>
        <w:br w:type="page"/>
      </w:r>
    </w:p>
    <w:tbl>
      <w:tblPr>
        <w:tblpPr w:leftFromText="180" w:rightFromText="180" w:vertAnchor="text" w:tblpX="-594" w:tblpY="1"/>
        <w:tblOverlap w:val="never"/>
        <w:tblW w:w="1833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47"/>
        <w:gridCol w:w="3622"/>
        <w:gridCol w:w="3623"/>
        <w:gridCol w:w="3622"/>
        <w:gridCol w:w="3623"/>
      </w:tblGrid>
      <w:tr w:rsidR="00C22E1F" w:rsidRPr="00A46C38" w14:paraId="13D3D85A" w14:textId="77777777" w:rsidTr="004A0517">
        <w:trPr>
          <w:tblHeader/>
        </w:trPr>
        <w:tc>
          <w:tcPr>
            <w:tcW w:w="18337" w:type="dxa"/>
            <w:gridSpan w:val="5"/>
            <w:shd w:val="clear" w:color="auto" w:fill="F6A01A" w:themeFill="accent3"/>
          </w:tcPr>
          <w:p w14:paraId="146C24FE" w14:textId="77777777" w:rsidR="00293E57" w:rsidRPr="00200C8F" w:rsidRDefault="4D454657" w:rsidP="009A3CF2">
            <w:pPr>
              <w:spacing w:before="40" w:after="40" w:line="240" w:lineRule="auto"/>
              <w:jc w:val="center"/>
              <w:rPr>
                <w:rFonts w:ascii="ITC Avant Garde Std Bk,MS Gothi" w:eastAsia="ITC Avant Garde Std Bk,MS Gothi" w:hAnsi="ITC Avant Garde Std Bk,MS Gothi" w:cs="ITC Avant Garde Std Bk,MS Gothi"/>
                <w:color w:val="FFFFFF"/>
                <w:sz w:val="28"/>
                <w:szCs w:val="28"/>
                <w:lang w:eastAsia="en-US"/>
              </w:rPr>
            </w:pPr>
            <w:r w:rsidRPr="4D454657">
              <w:rPr>
                <w:rFonts w:ascii="ITC Avant Garde Std Bk" w:eastAsia="ITC Avant Garde Std Bk" w:hAnsi="ITC Avant Garde Std Bk" w:cs="ITC Avant Garde Std Bk"/>
                <w:color w:val="FFFFFF"/>
                <w:sz w:val="28"/>
                <w:szCs w:val="28"/>
                <w:lang w:eastAsia="en-US"/>
              </w:rPr>
              <w:lastRenderedPageBreak/>
              <w:t>Advising and Planning</w:t>
            </w:r>
          </w:p>
        </w:tc>
      </w:tr>
      <w:tr w:rsidR="00C22E1F" w:rsidRPr="00A46C38" w14:paraId="2A351B3C" w14:textId="77777777" w:rsidTr="004A0517">
        <w:trPr>
          <w:tblHeader/>
        </w:trPr>
        <w:tc>
          <w:tcPr>
            <w:tcW w:w="3847" w:type="dxa"/>
            <w:shd w:val="clear" w:color="auto" w:fill="455560" w:themeFill="background1"/>
            <w:vAlign w:val="center"/>
          </w:tcPr>
          <w:p w14:paraId="411FB163" w14:textId="77777777" w:rsidR="00293E57" w:rsidRPr="002F4C34" w:rsidRDefault="00293E57" w:rsidP="009A3CF2">
            <w:pPr>
              <w:spacing w:before="40" w:after="40" w:line="240" w:lineRule="auto"/>
              <w:jc w:val="center"/>
              <w:rPr>
                <w:rFonts w:ascii="ITC Avant Garde Std Bk" w:eastAsia="MS Gothic" w:hAnsi="ITC Avant Garde Std Bk"/>
                <w:b/>
                <w:bCs/>
                <w:color w:val="FFFFFF"/>
                <w:sz w:val="24"/>
                <w:lang w:eastAsia="en-US"/>
              </w:rPr>
            </w:pPr>
          </w:p>
        </w:tc>
        <w:tc>
          <w:tcPr>
            <w:tcW w:w="3622" w:type="dxa"/>
            <w:shd w:val="clear" w:color="auto" w:fill="455560" w:themeFill="background1"/>
            <w:vAlign w:val="center"/>
          </w:tcPr>
          <w:p w14:paraId="77E501BF" w14:textId="77777777" w:rsidR="00293E57" w:rsidRPr="00EB15F5" w:rsidRDefault="4D454657" w:rsidP="009A3CF2">
            <w:pPr>
              <w:spacing w:before="40" w:after="40" w:line="240" w:lineRule="auto"/>
              <w:jc w:val="center"/>
              <w:rPr>
                <w:rFonts w:ascii="ITC Avant Garde Std Bk Cn,MS Go" w:eastAsia="ITC Avant Garde Std Bk Cn,MS Go" w:hAnsi="ITC Avant Garde Std Bk Cn,MS Go" w:cs="ITC Avant Garde Std Bk Cn,MS Go"/>
                <w:b/>
                <w:bCs/>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Current Design</w:t>
            </w:r>
          </w:p>
        </w:tc>
        <w:tc>
          <w:tcPr>
            <w:tcW w:w="3623" w:type="dxa"/>
            <w:shd w:val="clear" w:color="auto" w:fill="455560" w:themeFill="background1"/>
            <w:vAlign w:val="center"/>
          </w:tcPr>
          <w:p w14:paraId="2780F3F9" w14:textId="77777777" w:rsidR="00293E57" w:rsidRPr="00EB15F5" w:rsidRDefault="4D454657" w:rsidP="009A3CF2">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are the issues for students, staff, or faculty with the current design?</w:t>
            </w:r>
          </w:p>
        </w:tc>
        <w:tc>
          <w:tcPr>
            <w:tcW w:w="3622" w:type="dxa"/>
            <w:shd w:val="clear" w:color="auto" w:fill="455560" w:themeFill="background1"/>
            <w:vAlign w:val="center"/>
          </w:tcPr>
          <w:p w14:paraId="191C6D67" w14:textId="77777777" w:rsidR="00293E57" w:rsidRPr="00EB15F5" w:rsidRDefault="4D454657" w:rsidP="009A3CF2">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is the ideal design?  What additional information do you need to answer this?</w:t>
            </w:r>
          </w:p>
        </w:tc>
        <w:tc>
          <w:tcPr>
            <w:tcW w:w="3623" w:type="dxa"/>
            <w:shd w:val="clear" w:color="auto" w:fill="455560" w:themeFill="background1"/>
            <w:vAlign w:val="center"/>
          </w:tcPr>
          <w:p w14:paraId="729DC901" w14:textId="77777777" w:rsidR="00293E57" w:rsidRPr="00EB15F5" w:rsidRDefault="4D454657" w:rsidP="009A3CF2">
            <w:pPr>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changes or next steps are needed to move toward the ideal design</w:t>
            </w:r>
            <w:r w:rsidRPr="4D454657">
              <w:rPr>
                <w:rFonts w:ascii="ITC Avant Garde Std Bk Cn,MS Mi" w:eastAsia="ITC Avant Garde Std Bk Cn,MS Mi" w:hAnsi="ITC Avant Garde Std Bk Cn,MS Mi" w:cs="ITC Avant Garde Std Bk Cn,MS Mi"/>
                <w:color w:val="FFFFFF"/>
                <w:sz w:val="20"/>
                <w:szCs w:val="20"/>
                <w:lang w:eastAsia="en-US"/>
              </w:rPr>
              <w:t>?</w:t>
            </w:r>
          </w:p>
        </w:tc>
      </w:tr>
      <w:tr w:rsidR="00C22E1F" w:rsidRPr="00A46C38" w14:paraId="5C046C26" w14:textId="77777777" w:rsidTr="004A0517">
        <w:tc>
          <w:tcPr>
            <w:tcW w:w="3847" w:type="dxa"/>
            <w:tcBorders>
              <w:bottom w:val="single" w:sz="18" w:space="0" w:color="FFFFFF"/>
            </w:tcBorders>
            <w:shd w:val="clear" w:color="auto" w:fill="EEEEEE"/>
          </w:tcPr>
          <w:p w14:paraId="06C522D2" w14:textId="77777777" w:rsidR="00B37D07" w:rsidRPr="00AA7CA4" w:rsidRDefault="1F72DEDB" w:rsidP="009A3CF2">
            <w:pPr>
              <w:spacing w:before="40" w:after="40" w:line="240" w:lineRule="auto"/>
              <w:rPr>
                <w:rFonts w:ascii="MS Gothic" w:eastAsia="MS Gothic" w:hAnsi="MS Gothic" w:cs="MS Gothic"/>
                <w:b/>
                <w:bCs/>
                <w:lang w:eastAsia="en-US"/>
              </w:rPr>
            </w:pPr>
            <w:r w:rsidRPr="00AA7CA4">
              <w:rPr>
                <w:b/>
                <w:bCs/>
                <w:lang w:eastAsia="en-US"/>
              </w:rPr>
              <w:t>Advising Structure</w:t>
            </w:r>
          </w:p>
          <w:p w14:paraId="5262879D" w14:textId="6764C803" w:rsidR="00293E57" w:rsidRPr="00B60EDD" w:rsidRDefault="1F72DEDB" w:rsidP="009A3CF2">
            <w:pPr>
              <w:pStyle w:val="ListParagraph"/>
              <w:numPr>
                <w:ilvl w:val="0"/>
                <w:numId w:val="77"/>
              </w:numPr>
              <w:spacing w:before="40" w:after="40" w:line="240" w:lineRule="auto"/>
              <w:rPr>
                <w:rFonts w:ascii="MS Gothic" w:eastAsia="MS Gothic" w:hAnsi="MS Gothic" w:cs="MS Gothic"/>
                <w:b/>
                <w:bCs/>
                <w:lang w:eastAsia="en-US"/>
              </w:rPr>
            </w:pPr>
            <w:r w:rsidRPr="1F72DEDB">
              <w:rPr>
                <w:lang w:eastAsia="en-US"/>
              </w:rPr>
              <w:t>Do you have</w:t>
            </w:r>
            <w:r w:rsidRPr="003118C3">
              <w:rPr>
                <w:rFonts w:ascii="MS Gothic" w:eastAsia="MS Gothic" w:hAnsi="MS Gothic" w:cs="MS Gothic"/>
                <w:b/>
                <w:bCs/>
                <w:lang w:eastAsia="en-US"/>
              </w:rPr>
              <w:t xml:space="preserve"> </w:t>
            </w:r>
            <w:r w:rsidRPr="1F72DEDB">
              <w:rPr>
                <w:lang w:eastAsia="en-US"/>
              </w:rPr>
              <w:t>faculty advisors, professional advisors, or a hybrid model</w:t>
            </w:r>
            <w:r w:rsidRPr="003118C3">
              <w:rPr>
                <w:rFonts w:ascii="MS Gothic" w:eastAsia="MS Gothic" w:hAnsi="MS Gothic" w:cs="MS Gothic"/>
                <w:lang w:eastAsia="en-US"/>
              </w:rPr>
              <w:t>?</w:t>
            </w:r>
          </w:p>
          <w:p w14:paraId="28F9826E" w14:textId="77777777" w:rsidR="00293E57" w:rsidRPr="00B60EDD" w:rsidRDefault="0F759453" w:rsidP="009A3CF2">
            <w:pPr>
              <w:pStyle w:val="ListParagraph"/>
              <w:numPr>
                <w:ilvl w:val="0"/>
                <w:numId w:val="77"/>
              </w:numPr>
              <w:spacing w:before="40" w:after="40" w:line="240" w:lineRule="auto"/>
              <w:rPr>
                <w:rFonts w:ascii="MS Gothic" w:eastAsia="MS Gothic" w:hAnsi="MS Gothic" w:cs="MS Gothic"/>
                <w:lang w:eastAsia="en-US"/>
              </w:rPr>
            </w:pPr>
            <w:r w:rsidRPr="0F759453">
              <w:rPr>
                <w:lang w:eastAsia="en-US"/>
              </w:rPr>
              <w:t>Do you have full</w:t>
            </w:r>
            <w:r w:rsidRPr="0F759453">
              <w:rPr>
                <w:rFonts w:ascii="MS Gothic" w:eastAsia="MS Gothic" w:hAnsi="MS Gothic" w:cs="MS Gothic"/>
                <w:lang w:eastAsia="en-US"/>
              </w:rPr>
              <w:t>-</w:t>
            </w:r>
            <w:r w:rsidRPr="0F759453">
              <w:rPr>
                <w:lang w:eastAsia="en-US"/>
              </w:rPr>
              <w:t>time advisors?</w:t>
            </w:r>
          </w:p>
          <w:p w14:paraId="070D7B20" w14:textId="77777777" w:rsidR="00293E57" w:rsidRPr="00157247" w:rsidRDefault="0F759453" w:rsidP="009A3CF2">
            <w:pPr>
              <w:pStyle w:val="ListParagraph"/>
              <w:numPr>
                <w:ilvl w:val="0"/>
                <w:numId w:val="77"/>
              </w:numPr>
              <w:spacing w:before="40" w:after="40" w:line="240" w:lineRule="auto"/>
              <w:rPr>
                <w:rFonts w:ascii="MS Gothic" w:eastAsia="MS Gothic" w:hAnsi="MS Gothic" w:cs="MS Gothic"/>
                <w:b/>
                <w:bCs/>
                <w:lang w:eastAsia="en-US"/>
              </w:rPr>
            </w:pPr>
            <w:r w:rsidRPr="0F759453">
              <w:rPr>
                <w:lang w:eastAsia="en-US"/>
              </w:rPr>
              <w:t>Is advising centralized or decentralized by campus/department?</w:t>
            </w:r>
          </w:p>
          <w:p w14:paraId="7EE487E5" w14:textId="78D7D7FF" w:rsidR="00157247" w:rsidRPr="00B60EDD" w:rsidRDefault="00157247" w:rsidP="009A3CF2">
            <w:pPr>
              <w:pStyle w:val="ListParagraph"/>
              <w:numPr>
                <w:ilvl w:val="0"/>
                <w:numId w:val="77"/>
              </w:numPr>
              <w:spacing w:before="40" w:after="40" w:line="240" w:lineRule="auto"/>
              <w:rPr>
                <w:rFonts w:ascii="MS Gothic" w:eastAsia="MS Gothic" w:hAnsi="MS Gothic" w:cs="MS Gothic"/>
                <w:lang w:eastAsia="en-US"/>
              </w:rPr>
            </w:pPr>
            <w:r>
              <w:t>How are the degree checklists communicated to the advisors other than through the college catalog?</w:t>
            </w:r>
          </w:p>
          <w:p w14:paraId="01B459C5" w14:textId="77777777" w:rsidR="00157247" w:rsidRPr="00157247" w:rsidRDefault="00157247" w:rsidP="009A3CF2">
            <w:pPr>
              <w:pStyle w:val="ListParagraph"/>
              <w:spacing w:before="40" w:after="40" w:line="240" w:lineRule="auto"/>
              <w:ind w:left="360"/>
              <w:rPr>
                <w:rFonts w:ascii="MS Gothic" w:eastAsia="MS Gothic" w:hAnsi="MS Gothic" w:cs="MS Gothic"/>
                <w:b/>
                <w:bCs/>
                <w:lang w:eastAsia="en-US"/>
              </w:rPr>
            </w:pPr>
          </w:p>
          <w:p w14:paraId="2B3920D7" w14:textId="77777777" w:rsidR="00293E57" w:rsidRPr="00B60EDD" w:rsidRDefault="0F759453" w:rsidP="009A3CF2">
            <w:pPr>
              <w:pStyle w:val="ListParagraph"/>
              <w:numPr>
                <w:ilvl w:val="0"/>
                <w:numId w:val="77"/>
              </w:numPr>
              <w:spacing w:before="40" w:after="40" w:line="240" w:lineRule="auto"/>
              <w:rPr>
                <w:rFonts w:ascii="MS Gothic" w:eastAsia="MS Gothic" w:hAnsi="MS Gothic" w:cs="MS Gothic"/>
                <w:b/>
                <w:bCs/>
                <w:lang w:eastAsia="en-US"/>
              </w:rPr>
            </w:pPr>
            <w:r w:rsidRPr="0F759453">
              <w:rPr>
                <w:lang w:eastAsia="en-US"/>
              </w:rPr>
              <w:t xml:space="preserve">Is one person ultimately responsible for advising? </w:t>
            </w:r>
          </w:p>
          <w:p w14:paraId="49ADA402" w14:textId="77777777" w:rsidR="00293E57" w:rsidRPr="00B60EDD" w:rsidRDefault="0F759453" w:rsidP="009A3CF2">
            <w:pPr>
              <w:pStyle w:val="ListParagraph"/>
              <w:numPr>
                <w:ilvl w:val="0"/>
                <w:numId w:val="77"/>
              </w:numPr>
              <w:spacing w:before="40" w:after="40" w:line="240" w:lineRule="auto"/>
              <w:rPr>
                <w:rFonts w:ascii="MS Gothic" w:eastAsia="MS Gothic" w:hAnsi="MS Gothic" w:cs="MS Gothic"/>
                <w:b/>
                <w:bCs/>
                <w:lang w:eastAsia="en-US"/>
              </w:rPr>
            </w:pPr>
            <w:r>
              <w:t>Does this individual have sufficient time to support and oversee advisors?</w:t>
            </w:r>
          </w:p>
          <w:p w14:paraId="2579BAA4" w14:textId="06843BA9" w:rsidR="00293E57" w:rsidRPr="00B60EDD" w:rsidRDefault="0F759453" w:rsidP="009A3CF2">
            <w:pPr>
              <w:pStyle w:val="ListParagraph"/>
              <w:numPr>
                <w:ilvl w:val="0"/>
                <w:numId w:val="77"/>
              </w:numPr>
              <w:spacing w:before="40" w:after="40" w:line="240" w:lineRule="auto"/>
              <w:rPr>
                <w:rFonts w:ascii="MS Gothic" w:eastAsia="MS Gothic" w:hAnsi="MS Gothic" w:cs="MS Gothic"/>
                <w:b/>
                <w:bCs/>
                <w:lang w:eastAsia="en-US"/>
              </w:rPr>
            </w:pPr>
            <w:r>
              <w:t xml:space="preserve">Does this individual </w:t>
            </w:r>
            <w:r w:rsidR="00157247">
              <w:t xml:space="preserve">review and </w:t>
            </w:r>
            <w:r>
              <w:t xml:space="preserve">have sufficient authority to </w:t>
            </w:r>
            <w:r w:rsidR="00157247">
              <w:t xml:space="preserve">make changes to the advising process to </w:t>
            </w:r>
            <w:r>
              <w:t>ensure advising quality and consistency?</w:t>
            </w:r>
          </w:p>
        </w:tc>
        <w:tc>
          <w:tcPr>
            <w:tcW w:w="3622" w:type="dxa"/>
            <w:tcBorders>
              <w:bottom w:val="single" w:sz="18" w:space="0" w:color="FFFFFF"/>
            </w:tcBorders>
            <w:shd w:val="clear" w:color="auto" w:fill="EEEEEE"/>
            <w:vAlign w:val="center"/>
          </w:tcPr>
          <w:p w14:paraId="49F9FE38"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tcBorders>
              <w:bottom w:val="single" w:sz="18" w:space="0" w:color="FFFFFF"/>
            </w:tcBorders>
            <w:shd w:val="clear" w:color="auto" w:fill="EEEEEE"/>
            <w:vAlign w:val="center"/>
          </w:tcPr>
          <w:p w14:paraId="169A7F9D"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tcBorders>
              <w:bottom w:val="single" w:sz="18" w:space="0" w:color="FFFFFF"/>
            </w:tcBorders>
            <w:shd w:val="clear" w:color="auto" w:fill="EEEEEE"/>
            <w:vAlign w:val="center"/>
          </w:tcPr>
          <w:p w14:paraId="401E78A3"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tcBorders>
              <w:bottom w:val="single" w:sz="18" w:space="0" w:color="FFFFFF"/>
            </w:tcBorders>
            <w:shd w:val="clear" w:color="auto" w:fill="EEEEEE"/>
            <w:vAlign w:val="center"/>
          </w:tcPr>
          <w:p w14:paraId="6C06CD71"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39C3080A" w14:textId="77777777" w:rsidTr="004A0517">
        <w:tc>
          <w:tcPr>
            <w:tcW w:w="3847" w:type="dxa"/>
            <w:tcBorders>
              <w:top w:val="single" w:sz="18" w:space="0" w:color="FFFFFF"/>
              <w:bottom w:val="single" w:sz="18" w:space="0" w:color="FFFFFF"/>
            </w:tcBorders>
            <w:shd w:val="clear" w:color="auto" w:fill="EEEEEE"/>
          </w:tcPr>
          <w:p w14:paraId="30B5D0A3"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t>Assignment of Advisors</w:t>
            </w:r>
          </w:p>
          <w:p w14:paraId="4A11C718" w14:textId="77777777"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t xml:space="preserve">Does every student have an assigned advisor? </w:t>
            </w:r>
          </w:p>
          <w:p w14:paraId="270FC14E" w14:textId="77777777"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t xml:space="preserve">If so, </w:t>
            </w:r>
            <w:proofErr w:type="gramStart"/>
            <w:r w:rsidRPr="0F759453">
              <w:rPr>
                <w:lang w:eastAsia="en-US"/>
              </w:rPr>
              <w:t>how</w:t>
            </w:r>
            <w:proofErr w:type="gramEnd"/>
            <w:r w:rsidRPr="0F759453">
              <w:rPr>
                <w:lang w:eastAsia="en-US"/>
              </w:rPr>
              <w:t xml:space="preserve"> and when are students assigned an advisor?</w:t>
            </w:r>
            <w:r w:rsidRPr="0F759453">
              <w:rPr>
                <w:rFonts w:ascii="MS Gothic" w:eastAsia="MS Gothic" w:hAnsi="MS Gothic" w:cs="MS Gothic"/>
                <w:b/>
                <w:bCs/>
                <w:lang w:eastAsia="en-US"/>
              </w:rPr>
              <w:t xml:space="preserve"> </w:t>
            </w:r>
          </w:p>
          <w:p w14:paraId="2277A228" w14:textId="77777777"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lastRenderedPageBreak/>
              <w:t>How are students introduced to their advisors?</w:t>
            </w:r>
            <w:r w:rsidRPr="0F759453">
              <w:rPr>
                <w:rFonts w:ascii="MS Gothic" w:eastAsia="MS Gothic" w:hAnsi="MS Gothic" w:cs="MS Gothic"/>
                <w:lang w:eastAsia="en-US"/>
              </w:rPr>
              <w:t xml:space="preserve"> </w:t>
            </w:r>
          </w:p>
          <w:p w14:paraId="6294A3AF" w14:textId="77777777"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t>Does a student have a specific advisor for the entire academic journey</w:t>
            </w:r>
            <w:r w:rsidRPr="0F759453">
              <w:rPr>
                <w:rFonts w:ascii="MS Gothic" w:eastAsia="MS Gothic" w:hAnsi="MS Gothic" w:cs="MS Gothic"/>
                <w:lang w:eastAsia="en-US"/>
              </w:rPr>
              <w:t>?</w:t>
            </w:r>
          </w:p>
          <w:p w14:paraId="7B585187" w14:textId="77777777"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t xml:space="preserve">If not, at what point does the student move from one assigned advisor to another? </w:t>
            </w:r>
          </w:p>
          <w:p w14:paraId="063CA9E6" w14:textId="4F2BD806"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t>What does this hand-off process look like</w:t>
            </w:r>
            <w:r w:rsidR="00157247">
              <w:rPr>
                <w:lang w:eastAsia="en-US"/>
              </w:rPr>
              <w:t>, specifically the communication, from the student’s perspective</w:t>
            </w:r>
            <w:r w:rsidRPr="0F759453">
              <w:rPr>
                <w:lang w:eastAsia="en-US"/>
              </w:rPr>
              <w:t>?</w:t>
            </w:r>
          </w:p>
          <w:p w14:paraId="604E87C9" w14:textId="77777777"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t>Can students walk in without an appointment to see an advisor? Do you use a kiosk or sign-in system</w:t>
            </w:r>
            <w:r w:rsidRPr="0F759453">
              <w:rPr>
                <w:rFonts w:ascii="MS Gothic" w:eastAsia="MS Gothic" w:hAnsi="MS Gothic" w:cs="MS Gothic"/>
                <w:lang w:eastAsia="en-US"/>
              </w:rPr>
              <w:t>?</w:t>
            </w:r>
          </w:p>
          <w:p w14:paraId="3FBC22CE" w14:textId="77777777" w:rsidR="00293E57" w:rsidRPr="00B60EDD" w:rsidRDefault="0F759453" w:rsidP="009A3CF2">
            <w:pPr>
              <w:pStyle w:val="ListParagraph"/>
              <w:numPr>
                <w:ilvl w:val="0"/>
                <w:numId w:val="76"/>
              </w:numPr>
              <w:spacing w:before="40" w:after="40" w:line="240" w:lineRule="auto"/>
              <w:rPr>
                <w:rFonts w:ascii="MS Gothic" w:eastAsia="MS Gothic" w:hAnsi="MS Gothic" w:cs="MS Gothic"/>
                <w:lang w:eastAsia="en-US"/>
              </w:rPr>
            </w:pPr>
            <w:r w:rsidRPr="0F759453">
              <w:rPr>
                <w:lang w:eastAsia="en-US"/>
              </w:rPr>
              <w:t>What is your student to advisor ratio?</w:t>
            </w:r>
          </w:p>
        </w:tc>
        <w:tc>
          <w:tcPr>
            <w:tcW w:w="3622" w:type="dxa"/>
            <w:tcBorders>
              <w:top w:val="single" w:sz="18" w:space="0" w:color="FFFFFF"/>
              <w:bottom w:val="single" w:sz="18" w:space="0" w:color="FFFFFF"/>
            </w:tcBorders>
            <w:shd w:val="clear" w:color="auto" w:fill="EEEEEE"/>
            <w:vAlign w:val="center"/>
          </w:tcPr>
          <w:p w14:paraId="2F900B2F" w14:textId="77777777" w:rsidR="00293E57" w:rsidRPr="00672A55" w:rsidRDefault="00293E57" w:rsidP="009A3CF2">
            <w:pPr>
              <w:spacing w:before="40" w:after="40" w:line="240" w:lineRule="auto"/>
              <w:rPr>
                <w:rFonts w:ascii="Cambria" w:eastAsia="MS Mincho" w:hAnsi="Cambria"/>
                <w:szCs w:val="22"/>
                <w:lang w:eastAsia="en-US"/>
              </w:rPr>
            </w:pPr>
          </w:p>
        </w:tc>
        <w:tc>
          <w:tcPr>
            <w:tcW w:w="3623" w:type="dxa"/>
            <w:tcBorders>
              <w:top w:val="single" w:sz="18" w:space="0" w:color="FFFFFF"/>
              <w:bottom w:val="single" w:sz="18" w:space="0" w:color="FFFFFF"/>
            </w:tcBorders>
            <w:shd w:val="clear" w:color="auto" w:fill="EEEEEE"/>
            <w:vAlign w:val="center"/>
          </w:tcPr>
          <w:p w14:paraId="4409D574"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tcBorders>
              <w:top w:val="single" w:sz="18" w:space="0" w:color="FFFFFF"/>
              <w:bottom w:val="single" w:sz="18" w:space="0" w:color="FFFFFF"/>
            </w:tcBorders>
            <w:shd w:val="clear" w:color="auto" w:fill="EEEEEE"/>
            <w:vAlign w:val="center"/>
          </w:tcPr>
          <w:p w14:paraId="484E92A4"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tcBorders>
              <w:top w:val="single" w:sz="18" w:space="0" w:color="FFFFFF"/>
              <w:bottom w:val="single" w:sz="18" w:space="0" w:color="FFFFFF"/>
            </w:tcBorders>
            <w:shd w:val="clear" w:color="auto" w:fill="EEEEEE"/>
            <w:vAlign w:val="center"/>
          </w:tcPr>
          <w:p w14:paraId="095C6CB5"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278A4425" w14:textId="77777777" w:rsidTr="004A0517">
        <w:tc>
          <w:tcPr>
            <w:tcW w:w="3847" w:type="dxa"/>
            <w:tcBorders>
              <w:top w:val="single" w:sz="18" w:space="0" w:color="FFFFFF"/>
            </w:tcBorders>
            <w:shd w:val="clear" w:color="auto" w:fill="EEEEEE"/>
          </w:tcPr>
          <w:p w14:paraId="0A182886"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t>Advising Policies</w:t>
            </w:r>
          </w:p>
          <w:p w14:paraId="5BD75BB1" w14:textId="77777777" w:rsidR="00293E57" w:rsidRPr="00B60EDD" w:rsidRDefault="0F759453" w:rsidP="009A3CF2">
            <w:pPr>
              <w:pStyle w:val="ListParagraph"/>
              <w:numPr>
                <w:ilvl w:val="0"/>
                <w:numId w:val="78"/>
              </w:numPr>
              <w:spacing w:before="40" w:after="40" w:line="240" w:lineRule="auto"/>
              <w:rPr>
                <w:rFonts w:ascii="MS Gothic" w:eastAsia="MS Gothic" w:hAnsi="MS Gothic" w:cs="MS Gothic"/>
                <w:lang w:eastAsia="en-US"/>
              </w:rPr>
            </w:pPr>
            <w:r w:rsidRPr="0F759453">
              <w:rPr>
                <w:lang w:eastAsia="en-US"/>
              </w:rPr>
              <w:t>Are students required to meet with an advisor prior to orientation, registration, and/or program placement? If so, explain the process.</w:t>
            </w:r>
          </w:p>
          <w:p w14:paraId="6FE58C49" w14:textId="77777777" w:rsidR="00293E57" w:rsidRPr="00B60EDD" w:rsidRDefault="0F759453" w:rsidP="009A3CF2">
            <w:pPr>
              <w:pStyle w:val="ListParagraph"/>
              <w:numPr>
                <w:ilvl w:val="0"/>
                <w:numId w:val="78"/>
              </w:numPr>
              <w:spacing w:before="40" w:after="40" w:line="240" w:lineRule="auto"/>
              <w:rPr>
                <w:rFonts w:ascii="MS Gothic" w:eastAsia="MS Gothic" w:hAnsi="MS Gothic" w:cs="MS Gothic"/>
                <w:b/>
                <w:bCs/>
                <w:lang w:eastAsia="en-US"/>
              </w:rPr>
            </w:pPr>
            <w:r w:rsidRPr="0F759453">
              <w:rPr>
                <w:lang w:eastAsia="en-US"/>
              </w:rPr>
              <w:t>What policies are in place to encourage or require students to see their advisors after the initial visit?</w:t>
            </w:r>
            <w:r w:rsidRPr="0F759453">
              <w:rPr>
                <w:rFonts w:ascii="MS Gothic" w:eastAsia="MS Gothic" w:hAnsi="MS Gothic" w:cs="MS Gothic"/>
                <w:b/>
                <w:bCs/>
                <w:lang w:eastAsia="en-US"/>
              </w:rPr>
              <w:t xml:space="preserve"> </w:t>
            </w:r>
          </w:p>
        </w:tc>
        <w:tc>
          <w:tcPr>
            <w:tcW w:w="3622" w:type="dxa"/>
            <w:tcBorders>
              <w:top w:val="single" w:sz="18" w:space="0" w:color="FFFFFF"/>
            </w:tcBorders>
            <w:shd w:val="clear" w:color="auto" w:fill="EEEEEE"/>
            <w:vAlign w:val="center"/>
          </w:tcPr>
          <w:p w14:paraId="5443B771"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tcBorders>
              <w:top w:val="single" w:sz="18" w:space="0" w:color="FFFFFF"/>
            </w:tcBorders>
            <w:shd w:val="clear" w:color="auto" w:fill="EEEEEE"/>
            <w:vAlign w:val="center"/>
          </w:tcPr>
          <w:p w14:paraId="44E14BAF"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tcBorders>
              <w:top w:val="single" w:sz="18" w:space="0" w:color="FFFFFF"/>
            </w:tcBorders>
            <w:shd w:val="clear" w:color="auto" w:fill="EEEEEE"/>
            <w:vAlign w:val="center"/>
          </w:tcPr>
          <w:p w14:paraId="1221460E"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tcBorders>
              <w:top w:val="single" w:sz="18" w:space="0" w:color="FFFFFF"/>
            </w:tcBorders>
            <w:shd w:val="clear" w:color="auto" w:fill="EEEEEE"/>
            <w:vAlign w:val="center"/>
          </w:tcPr>
          <w:p w14:paraId="21893385"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34DDEF66" w14:textId="77777777" w:rsidTr="004A0517">
        <w:tc>
          <w:tcPr>
            <w:tcW w:w="3847" w:type="dxa"/>
            <w:shd w:val="clear" w:color="auto" w:fill="EEEEEE"/>
          </w:tcPr>
          <w:p w14:paraId="7E64F636" w14:textId="77777777" w:rsidR="00293E57" w:rsidRDefault="0F759453" w:rsidP="009A3CF2">
            <w:pPr>
              <w:spacing w:before="40" w:after="40" w:line="240" w:lineRule="auto"/>
              <w:rPr>
                <w:b/>
                <w:bCs/>
              </w:rPr>
            </w:pPr>
            <w:r w:rsidRPr="0F759453">
              <w:rPr>
                <w:b/>
                <w:bCs/>
              </w:rPr>
              <w:lastRenderedPageBreak/>
              <w:t>Student Use of Advising</w:t>
            </w:r>
          </w:p>
          <w:p w14:paraId="02466D5B" w14:textId="77777777" w:rsidR="00293E57" w:rsidRPr="00157247" w:rsidRDefault="0F759453" w:rsidP="009A3CF2">
            <w:pPr>
              <w:pStyle w:val="ListParagraph"/>
              <w:numPr>
                <w:ilvl w:val="0"/>
                <w:numId w:val="79"/>
              </w:numPr>
              <w:spacing w:before="40" w:after="40" w:line="240" w:lineRule="auto"/>
              <w:rPr>
                <w:rFonts w:ascii="MS Gothic" w:eastAsia="MS Gothic" w:hAnsi="MS Gothic" w:cs="MS Gothic"/>
                <w:lang w:eastAsia="en-US"/>
              </w:rPr>
            </w:pPr>
            <w:r w:rsidRPr="0F759453">
              <w:rPr>
                <w:lang w:eastAsia="en-US"/>
              </w:rPr>
              <w:t xml:space="preserve">Where is </w:t>
            </w:r>
            <w:r>
              <w:t xml:space="preserve">information related to advising available to students? </w:t>
            </w:r>
          </w:p>
          <w:p w14:paraId="67522149" w14:textId="338EED61" w:rsidR="00157247" w:rsidRPr="00B60EDD" w:rsidRDefault="00157247" w:rsidP="009A3CF2">
            <w:pPr>
              <w:pStyle w:val="ListParagraph"/>
              <w:numPr>
                <w:ilvl w:val="0"/>
                <w:numId w:val="79"/>
              </w:numPr>
              <w:spacing w:before="40" w:after="40" w:line="240" w:lineRule="auto"/>
              <w:rPr>
                <w:rFonts w:ascii="MS Gothic" w:eastAsia="MS Gothic" w:hAnsi="MS Gothic" w:cs="MS Gothic"/>
                <w:lang w:eastAsia="en-US"/>
              </w:rPr>
            </w:pPr>
            <w:r>
              <w:t>How are the degree checklists communicated to students other than through the college catalog?</w:t>
            </w:r>
          </w:p>
          <w:p w14:paraId="62DDF9B9" w14:textId="77777777" w:rsidR="00293E57" w:rsidRPr="00B60EDD" w:rsidRDefault="0F759453" w:rsidP="009A3CF2">
            <w:pPr>
              <w:pStyle w:val="ListParagraph"/>
              <w:numPr>
                <w:ilvl w:val="0"/>
                <w:numId w:val="79"/>
              </w:numPr>
              <w:spacing w:before="40" w:after="40" w:line="240" w:lineRule="auto"/>
              <w:rPr>
                <w:rFonts w:ascii="MS Gothic" w:eastAsia="MS Gothic" w:hAnsi="MS Gothic" w:cs="MS Gothic"/>
                <w:lang w:eastAsia="en-US"/>
              </w:rPr>
            </w:pPr>
            <w:r>
              <w:t>What evidence indicates this information is easy to access?</w:t>
            </w:r>
          </w:p>
          <w:p w14:paraId="78C21ADA" w14:textId="77777777" w:rsidR="00293E57" w:rsidRPr="00B60EDD" w:rsidRDefault="0F759453" w:rsidP="009A3CF2">
            <w:pPr>
              <w:pStyle w:val="ListParagraph"/>
              <w:numPr>
                <w:ilvl w:val="0"/>
                <w:numId w:val="79"/>
              </w:numPr>
              <w:spacing w:before="40" w:after="40" w:line="240" w:lineRule="auto"/>
              <w:rPr>
                <w:rFonts w:ascii="MS Gothic" w:eastAsia="MS Gothic" w:hAnsi="MS Gothic" w:cs="MS Gothic"/>
                <w:lang w:eastAsia="en-US"/>
              </w:rPr>
            </w:pPr>
            <w:r w:rsidRPr="0F759453">
              <w:rPr>
                <w:lang w:eastAsia="en-US"/>
              </w:rPr>
              <w:t xml:space="preserve">Are students required to make an appointment to meet with their advisor? </w:t>
            </w:r>
          </w:p>
          <w:p w14:paraId="498D1C93" w14:textId="77777777" w:rsidR="00293E57" w:rsidRPr="00B60EDD" w:rsidRDefault="0F759453" w:rsidP="009A3CF2">
            <w:pPr>
              <w:pStyle w:val="ListParagraph"/>
              <w:numPr>
                <w:ilvl w:val="0"/>
                <w:numId w:val="79"/>
              </w:numPr>
              <w:spacing w:before="40" w:after="40" w:line="240" w:lineRule="auto"/>
              <w:rPr>
                <w:rFonts w:ascii="MS Gothic" w:eastAsia="MS Gothic" w:hAnsi="MS Gothic" w:cs="MS Gothic"/>
                <w:lang w:eastAsia="en-US"/>
              </w:rPr>
            </w:pPr>
            <w:r w:rsidRPr="0F759453">
              <w:rPr>
                <w:lang w:eastAsia="en-US"/>
              </w:rPr>
              <w:t>If so, how far in advance do they need to make the appointment?</w:t>
            </w:r>
          </w:p>
          <w:p w14:paraId="458E0526" w14:textId="77777777" w:rsidR="00293E57" w:rsidRPr="00B60EDD" w:rsidRDefault="0F759453" w:rsidP="009A3CF2">
            <w:pPr>
              <w:pStyle w:val="ListParagraph"/>
              <w:numPr>
                <w:ilvl w:val="0"/>
                <w:numId w:val="79"/>
              </w:numPr>
              <w:spacing w:before="40" w:after="40" w:line="240" w:lineRule="auto"/>
              <w:rPr>
                <w:rFonts w:ascii="MS Gothic" w:eastAsia="MS Gothic" w:hAnsi="MS Gothic" w:cs="MS Gothic"/>
                <w:lang w:eastAsia="en-US"/>
              </w:rPr>
            </w:pPr>
            <w:r w:rsidRPr="0F759453">
              <w:rPr>
                <w:lang w:eastAsia="en-US"/>
              </w:rPr>
              <w:t>Is technology used to empower students to complete routine tasks or access basic services?</w:t>
            </w:r>
          </w:p>
        </w:tc>
        <w:tc>
          <w:tcPr>
            <w:tcW w:w="3622" w:type="dxa"/>
            <w:shd w:val="clear" w:color="auto" w:fill="EEEEEE"/>
            <w:vAlign w:val="center"/>
          </w:tcPr>
          <w:p w14:paraId="74686329"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63B10C5C"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shd w:val="clear" w:color="auto" w:fill="EEEEEE"/>
            <w:vAlign w:val="center"/>
          </w:tcPr>
          <w:p w14:paraId="1A3417FD"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5B891455"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3FF20341" w14:textId="77777777" w:rsidTr="004A0517">
        <w:tc>
          <w:tcPr>
            <w:tcW w:w="3847" w:type="dxa"/>
            <w:shd w:val="clear" w:color="auto" w:fill="EEEEEE"/>
          </w:tcPr>
          <w:p w14:paraId="4135F2D2"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t>Advising Sessions</w:t>
            </w:r>
          </w:p>
          <w:p w14:paraId="4DB1492A" w14:textId="77777777" w:rsidR="00293E57" w:rsidRPr="00B60EDD" w:rsidRDefault="0F759453" w:rsidP="009A3CF2">
            <w:pPr>
              <w:pStyle w:val="ListParagraph"/>
              <w:numPr>
                <w:ilvl w:val="0"/>
                <w:numId w:val="121"/>
              </w:numPr>
              <w:spacing w:before="40" w:after="40" w:line="240" w:lineRule="auto"/>
              <w:rPr>
                <w:rFonts w:ascii="MS Gothic" w:eastAsia="MS Gothic" w:hAnsi="MS Gothic" w:cs="MS Gothic"/>
                <w:lang w:eastAsia="en-US"/>
              </w:rPr>
            </w:pPr>
            <w:r w:rsidRPr="0F759453">
              <w:rPr>
                <w:lang w:eastAsia="en-US"/>
              </w:rPr>
              <w:t xml:space="preserve">Roughly how often does an advisor see a student each term? </w:t>
            </w:r>
          </w:p>
          <w:p w14:paraId="2550B929" w14:textId="77777777" w:rsidR="00293E57" w:rsidRPr="00B60EDD" w:rsidRDefault="0F759453" w:rsidP="009A3CF2">
            <w:pPr>
              <w:pStyle w:val="ListParagraph"/>
              <w:numPr>
                <w:ilvl w:val="0"/>
                <w:numId w:val="121"/>
              </w:numPr>
              <w:spacing w:before="40" w:after="40" w:line="240" w:lineRule="auto"/>
              <w:rPr>
                <w:rFonts w:ascii="MS Gothic" w:eastAsia="MS Gothic" w:hAnsi="MS Gothic" w:cs="MS Gothic"/>
                <w:lang w:eastAsia="en-US"/>
              </w:rPr>
            </w:pPr>
            <w:r w:rsidRPr="0F759453">
              <w:rPr>
                <w:lang w:eastAsia="en-US"/>
              </w:rPr>
              <w:t>How often does an advisor proactively contact each student to schedule an advising appointment?</w:t>
            </w:r>
          </w:p>
          <w:p w14:paraId="24DC18C3" w14:textId="77777777" w:rsidR="00293E57" w:rsidRPr="00B60EDD" w:rsidRDefault="0F759453" w:rsidP="009A3CF2">
            <w:pPr>
              <w:pStyle w:val="ListParagraph"/>
              <w:numPr>
                <w:ilvl w:val="0"/>
                <w:numId w:val="121"/>
              </w:numPr>
              <w:spacing w:before="40" w:after="40" w:line="240" w:lineRule="auto"/>
              <w:rPr>
                <w:rFonts w:ascii="MS Gothic" w:eastAsia="MS Gothic" w:hAnsi="MS Gothic" w:cs="MS Gothic"/>
                <w:b/>
                <w:bCs/>
                <w:lang w:eastAsia="en-US"/>
              </w:rPr>
            </w:pPr>
            <w:r w:rsidRPr="0F759453">
              <w:rPr>
                <w:lang w:eastAsia="en-US"/>
              </w:rPr>
              <w:t>What is the average length of the advising appointment?</w:t>
            </w:r>
            <w:r w:rsidRPr="0F759453">
              <w:rPr>
                <w:rFonts w:ascii="MS Gothic" w:eastAsia="MS Gothic" w:hAnsi="MS Gothic" w:cs="MS Gothic"/>
                <w:b/>
                <w:bCs/>
                <w:lang w:eastAsia="en-US"/>
              </w:rPr>
              <w:t xml:space="preserve"> </w:t>
            </w:r>
          </w:p>
          <w:p w14:paraId="2AAEB387" w14:textId="04544EC7" w:rsidR="00293E57" w:rsidRPr="00B60EDD" w:rsidRDefault="0F759453" w:rsidP="009A3CF2">
            <w:pPr>
              <w:pStyle w:val="ListParagraph"/>
              <w:numPr>
                <w:ilvl w:val="0"/>
                <w:numId w:val="121"/>
              </w:numPr>
              <w:spacing w:before="40" w:after="40" w:line="240" w:lineRule="auto"/>
              <w:rPr>
                <w:rFonts w:ascii="MS Gothic" w:eastAsia="MS Gothic" w:hAnsi="MS Gothic" w:cs="MS Gothic"/>
                <w:lang w:eastAsia="en-US"/>
              </w:rPr>
            </w:pPr>
            <w:r w:rsidRPr="0F759453">
              <w:rPr>
                <w:lang w:eastAsia="en-US"/>
              </w:rPr>
              <w:t xml:space="preserve">What are the top three areas advisors </w:t>
            </w:r>
            <w:proofErr w:type="gramStart"/>
            <w:r w:rsidRPr="0F759453">
              <w:rPr>
                <w:lang w:eastAsia="en-US"/>
              </w:rPr>
              <w:t>focus</w:t>
            </w:r>
            <w:proofErr w:type="gramEnd"/>
            <w:r w:rsidRPr="0F759453">
              <w:rPr>
                <w:lang w:eastAsia="en-US"/>
              </w:rPr>
              <w:t xml:space="preserve"> their sessions on?</w:t>
            </w:r>
            <w:r w:rsidRPr="0F759453">
              <w:rPr>
                <w:rFonts w:ascii="MS Gothic" w:eastAsia="MS Gothic" w:hAnsi="MS Gothic" w:cs="MS Gothic"/>
                <w:b/>
                <w:bCs/>
                <w:lang w:eastAsia="en-US"/>
              </w:rPr>
              <w:t xml:space="preserve"> </w:t>
            </w:r>
            <w:r w:rsidRPr="719E4B4C">
              <w:rPr>
                <w:i/>
                <w:iCs/>
                <w:lang w:eastAsia="en-US"/>
              </w:rPr>
              <w:t>For example</w:t>
            </w:r>
            <w:r w:rsidR="00330B39" w:rsidRPr="719E4B4C">
              <w:rPr>
                <w:i/>
                <w:iCs/>
                <w:lang w:eastAsia="en-US"/>
              </w:rPr>
              <w:t>:</w:t>
            </w:r>
            <w:r w:rsidRPr="719E4B4C">
              <w:rPr>
                <w:i/>
                <w:iCs/>
                <w:lang w:eastAsia="en-US"/>
              </w:rPr>
              <w:t xml:space="preserve"> career planning, academic planning, financial </w:t>
            </w:r>
            <w:proofErr w:type="gramStart"/>
            <w:r w:rsidRPr="719E4B4C">
              <w:rPr>
                <w:i/>
                <w:iCs/>
                <w:lang w:eastAsia="en-US"/>
              </w:rPr>
              <w:t>literacy</w:t>
            </w:r>
            <w:proofErr w:type="gramEnd"/>
            <w:r w:rsidRPr="719E4B4C">
              <w:rPr>
                <w:i/>
                <w:iCs/>
                <w:lang w:eastAsia="en-US"/>
              </w:rPr>
              <w:t xml:space="preserve"> </w:t>
            </w:r>
            <w:r w:rsidRPr="719E4B4C">
              <w:rPr>
                <w:i/>
                <w:iCs/>
                <w:lang w:eastAsia="en-US"/>
              </w:rPr>
              <w:lastRenderedPageBreak/>
              <w:t>and planning, identifying unique barriers to success.</w:t>
            </w:r>
          </w:p>
          <w:p w14:paraId="28687563" w14:textId="77777777" w:rsidR="00293E57" w:rsidRPr="00157247" w:rsidRDefault="0F759453" w:rsidP="009A3CF2">
            <w:pPr>
              <w:pStyle w:val="ListParagraph"/>
              <w:numPr>
                <w:ilvl w:val="0"/>
                <w:numId w:val="121"/>
              </w:numPr>
              <w:spacing w:before="40" w:after="40" w:line="240" w:lineRule="auto"/>
              <w:rPr>
                <w:rFonts w:ascii="MS Gothic" w:eastAsia="MS Gothic" w:hAnsi="MS Gothic" w:cs="MS Gothic"/>
                <w:lang w:eastAsia="en-US"/>
              </w:rPr>
            </w:pPr>
            <w:r w:rsidRPr="0F759453">
              <w:rPr>
                <w:lang w:eastAsia="en-US"/>
              </w:rPr>
              <w:t>Are there any student surveys or assessments that advisors use when working with students? If so, please list.</w:t>
            </w:r>
          </w:p>
          <w:p w14:paraId="0B2A0ED9" w14:textId="2659A7D6" w:rsidR="00157247" w:rsidRPr="00B60EDD" w:rsidRDefault="00157247" w:rsidP="009A3CF2">
            <w:pPr>
              <w:pStyle w:val="ListParagraph"/>
              <w:numPr>
                <w:ilvl w:val="0"/>
                <w:numId w:val="121"/>
              </w:numPr>
              <w:spacing w:before="40" w:after="40" w:line="240" w:lineRule="auto"/>
              <w:rPr>
                <w:rFonts w:ascii="MS Gothic" w:eastAsia="MS Gothic" w:hAnsi="MS Gothic" w:cs="MS Gothic"/>
                <w:lang w:eastAsia="en-US"/>
              </w:rPr>
            </w:pPr>
            <w:r>
              <w:t>How is the Advising activity managed over the semester? When are advisors most busy with students?</w:t>
            </w:r>
          </w:p>
        </w:tc>
        <w:tc>
          <w:tcPr>
            <w:tcW w:w="3622" w:type="dxa"/>
            <w:shd w:val="clear" w:color="auto" w:fill="EEEEEE"/>
            <w:vAlign w:val="center"/>
          </w:tcPr>
          <w:p w14:paraId="67885546"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743C5257"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shd w:val="clear" w:color="auto" w:fill="EEEEEE"/>
            <w:vAlign w:val="center"/>
          </w:tcPr>
          <w:p w14:paraId="492FD3BC"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4ADA9E26"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5457096D" w14:textId="77777777" w:rsidTr="004A0517">
        <w:tc>
          <w:tcPr>
            <w:tcW w:w="3847" w:type="dxa"/>
            <w:shd w:val="clear" w:color="auto" w:fill="EEEEEE"/>
          </w:tcPr>
          <w:p w14:paraId="42739A39"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t>Advising for Student Groups</w:t>
            </w:r>
          </w:p>
          <w:p w14:paraId="67F04CBA" w14:textId="62D52B61" w:rsidR="00293E57" w:rsidRPr="00B60EDD" w:rsidRDefault="0F759453" w:rsidP="009A3CF2">
            <w:pPr>
              <w:pStyle w:val="ListParagraph"/>
              <w:numPr>
                <w:ilvl w:val="0"/>
                <w:numId w:val="80"/>
              </w:numPr>
              <w:spacing w:before="40" w:after="40" w:line="240" w:lineRule="auto"/>
              <w:rPr>
                <w:rFonts w:ascii="MS Gothic" w:eastAsia="MS Gothic" w:hAnsi="MS Gothic" w:cs="MS Gothic"/>
                <w:lang w:eastAsia="en-US"/>
              </w:rPr>
            </w:pPr>
            <w:r w:rsidRPr="0F759453">
              <w:rPr>
                <w:lang w:eastAsia="en-US"/>
              </w:rPr>
              <w:t xml:space="preserve">Are any groups of students advised differently? </w:t>
            </w:r>
            <w:r w:rsidRPr="719E4B4C">
              <w:rPr>
                <w:i/>
                <w:iCs/>
                <w:lang w:eastAsia="en-US"/>
              </w:rPr>
              <w:t>For example</w:t>
            </w:r>
            <w:r w:rsidR="00330B39" w:rsidRPr="719E4B4C">
              <w:rPr>
                <w:i/>
                <w:iCs/>
                <w:lang w:eastAsia="en-US"/>
              </w:rPr>
              <w:t>:</w:t>
            </w:r>
            <w:r w:rsidR="00031FB7">
              <w:rPr>
                <w:i/>
                <w:iCs/>
                <w:lang w:eastAsia="en-US"/>
              </w:rPr>
              <w:t xml:space="preserve"> Dual credit,</w:t>
            </w:r>
            <w:r w:rsidRPr="719E4B4C">
              <w:rPr>
                <w:i/>
                <w:iCs/>
                <w:lang w:eastAsia="en-US"/>
              </w:rPr>
              <w:t xml:space="preserve"> STEM students, Pell recipients, certificate seekers, honor students, student athletes, first-generation students, online students, or undecided students.</w:t>
            </w:r>
            <w:r w:rsidRPr="0F759453">
              <w:rPr>
                <w:lang w:eastAsia="en-US"/>
              </w:rPr>
              <w:t xml:space="preserve"> If so, briefly describe the main differences.</w:t>
            </w:r>
          </w:p>
          <w:p w14:paraId="08BC7B7A" w14:textId="62891E5A" w:rsidR="00293E57" w:rsidRPr="00031FB7" w:rsidRDefault="0F759453" w:rsidP="009A3CF2">
            <w:pPr>
              <w:pStyle w:val="ListParagraph"/>
              <w:numPr>
                <w:ilvl w:val="0"/>
                <w:numId w:val="80"/>
              </w:numPr>
              <w:spacing w:before="40" w:after="40" w:line="240" w:lineRule="auto"/>
              <w:rPr>
                <w:rFonts w:ascii="MS Gothic" w:eastAsia="MS Gothic" w:hAnsi="MS Gothic" w:cs="MS Gothic"/>
                <w:lang w:eastAsia="en-US"/>
              </w:rPr>
            </w:pPr>
            <w:r w:rsidRPr="0F759453">
              <w:rPr>
                <w:lang w:eastAsia="en-US"/>
              </w:rPr>
              <w:t>Are part-time students</w:t>
            </w:r>
            <w:r w:rsidR="00330B39">
              <w:rPr>
                <w:lang w:eastAsia="en-US"/>
              </w:rPr>
              <w:t xml:space="preserve">’ </w:t>
            </w:r>
            <w:r w:rsidRPr="0F759453">
              <w:rPr>
                <w:lang w:eastAsia="en-US"/>
              </w:rPr>
              <w:t>advising experiences different from those of full-time students? What evidence supports your response?</w:t>
            </w:r>
          </w:p>
          <w:p w14:paraId="26EE0753" w14:textId="27F4F0DC" w:rsidR="00031FB7" w:rsidRPr="00B60EDD" w:rsidRDefault="00031FB7" w:rsidP="009A3CF2">
            <w:pPr>
              <w:pStyle w:val="ListParagraph"/>
              <w:numPr>
                <w:ilvl w:val="0"/>
                <w:numId w:val="80"/>
              </w:numPr>
              <w:spacing w:before="40" w:after="40" w:line="240" w:lineRule="auto"/>
              <w:rPr>
                <w:rFonts w:ascii="MS Gothic" w:eastAsia="MS Gothic" w:hAnsi="MS Gothic" w:cs="MS Gothic"/>
                <w:lang w:eastAsia="en-US"/>
              </w:rPr>
            </w:pPr>
            <w:r>
              <w:rPr>
                <w:lang w:eastAsia="en-US"/>
              </w:rPr>
              <w:t>Are Dual credit students’ advising experiences different from those of full-time students? What evidence supports your response?</w:t>
            </w:r>
          </w:p>
          <w:p w14:paraId="41D9AD1E" w14:textId="77777777" w:rsidR="00293E57" w:rsidRPr="00B60EDD" w:rsidRDefault="0F759453" w:rsidP="009A3CF2">
            <w:pPr>
              <w:pStyle w:val="ListParagraph"/>
              <w:numPr>
                <w:ilvl w:val="0"/>
                <w:numId w:val="80"/>
              </w:numPr>
              <w:spacing w:before="40" w:after="40" w:line="240" w:lineRule="auto"/>
              <w:rPr>
                <w:rFonts w:ascii="MS Gothic" w:eastAsia="MS Gothic" w:hAnsi="MS Gothic" w:cs="MS Gothic"/>
                <w:lang w:eastAsia="en-US"/>
              </w:rPr>
            </w:pPr>
            <w:r w:rsidRPr="0F759453">
              <w:rPr>
                <w:lang w:eastAsia="en-US"/>
              </w:rPr>
              <w:lastRenderedPageBreak/>
              <w:t>How is advising of noncredit students different in design or process</w:t>
            </w:r>
            <w:r w:rsidRPr="0F759453">
              <w:rPr>
                <w:rFonts w:ascii="MS Gothic" w:eastAsia="MS Gothic" w:hAnsi="MS Gothic" w:cs="MS Gothic"/>
                <w:lang w:eastAsia="en-US"/>
              </w:rPr>
              <w:t xml:space="preserve">? </w:t>
            </w:r>
            <w:r w:rsidRPr="0F759453">
              <w:rPr>
                <w:lang w:eastAsia="en-US"/>
              </w:rPr>
              <w:t>Does noncredit advising include an emphasis on transition to degree programs?</w:t>
            </w:r>
          </w:p>
        </w:tc>
        <w:tc>
          <w:tcPr>
            <w:tcW w:w="3622" w:type="dxa"/>
            <w:shd w:val="clear" w:color="auto" w:fill="EEEEEE"/>
            <w:vAlign w:val="center"/>
          </w:tcPr>
          <w:p w14:paraId="56D341C5"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018F15A9"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shd w:val="clear" w:color="auto" w:fill="EEEEEE"/>
            <w:vAlign w:val="center"/>
          </w:tcPr>
          <w:p w14:paraId="693EA7DE"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23BAE7B0"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36619E49" w14:textId="77777777" w:rsidTr="004A0517">
        <w:tc>
          <w:tcPr>
            <w:tcW w:w="3847" w:type="dxa"/>
            <w:shd w:val="clear" w:color="auto" w:fill="EEEEEE"/>
          </w:tcPr>
          <w:p w14:paraId="2A11872C" w14:textId="77777777" w:rsidR="00293E57" w:rsidRDefault="4D454657" w:rsidP="009A3CF2">
            <w:pPr>
              <w:pStyle w:val="CommentText"/>
              <w:spacing w:before="40" w:after="40"/>
              <w:rPr>
                <w:rFonts w:ascii="MS Gothic" w:eastAsia="MS Gothic" w:hAnsi="MS Gothic" w:cs="MS Gothic"/>
                <w:b/>
                <w:bCs/>
                <w:sz w:val="22"/>
                <w:szCs w:val="22"/>
                <w:lang w:eastAsia="en-US"/>
              </w:rPr>
            </w:pPr>
            <w:r w:rsidRPr="4D454657">
              <w:rPr>
                <w:b/>
                <w:bCs/>
                <w:sz w:val="22"/>
                <w:szCs w:val="22"/>
                <w:lang w:eastAsia="en-US"/>
              </w:rPr>
              <w:t>Academic and Career Planning</w:t>
            </w:r>
          </w:p>
          <w:p w14:paraId="7D7B5E06" w14:textId="77777777" w:rsidR="00293E57" w:rsidRPr="006309D8" w:rsidRDefault="4D454657" w:rsidP="009A3CF2">
            <w:pPr>
              <w:pStyle w:val="CommentText"/>
              <w:numPr>
                <w:ilvl w:val="0"/>
                <w:numId w:val="1"/>
              </w:numPr>
              <w:spacing w:before="40" w:after="40"/>
              <w:ind w:left="360"/>
              <w:rPr>
                <w:rStyle w:val="Heading1Char"/>
                <w:rFonts w:asciiTheme="minorHAnsi" w:eastAsiaTheme="minorEastAsia" w:hAnsiTheme="minorHAnsi" w:cstheme="minorBidi"/>
                <w:color w:val="455560" w:themeColor="background1"/>
                <w:sz w:val="22"/>
                <w:szCs w:val="22"/>
              </w:rPr>
            </w:pPr>
            <w:r w:rsidRPr="4D454657">
              <w:rPr>
                <w:sz w:val="22"/>
                <w:szCs w:val="22"/>
                <w:lang w:eastAsia="en-US"/>
              </w:rPr>
              <w:t xml:space="preserve">Do advisors build/use degree </w:t>
            </w:r>
            <w:proofErr w:type="gramStart"/>
            <w:r w:rsidRPr="4D454657">
              <w:rPr>
                <w:sz w:val="22"/>
                <w:szCs w:val="22"/>
                <w:lang w:eastAsia="en-US"/>
              </w:rPr>
              <w:t>plans</w:t>
            </w:r>
            <w:proofErr w:type="gramEnd"/>
            <w:r w:rsidRPr="4D454657">
              <w:rPr>
                <w:sz w:val="22"/>
                <w:szCs w:val="22"/>
                <w:lang w:eastAsia="en-US"/>
              </w:rPr>
              <w:t xml:space="preserve"> for every student they advise?</w:t>
            </w:r>
            <w:r w:rsidRPr="4D454657">
              <w:rPr>
                <w:rStyle w:val="Heading1Char"/>
                <w:b/>
                <w:bCs/>
                <w:sz w:val="22"/>
                <w:szCs w:val="22"/>
              </w:rPr>
              <w:t xml:space="preserve"> </w:t>
            </w:r>
          </w:p>
          <w:p w14:paraId="6796B406" w14:textId="1A3F82D6" w:rsidR="006309D8" w:rsidRPr="00B60EDD" w:rsidRDefault="006309D8" w:rsidP="009A3CF2">
            <w:pPr>
              <w:pStyle w:val="CommentText"/>
              <w:numPr>
                <w:ilvl w:val="0"/>
                <w:numId w:val="1"/>
              </w:numPr>
              <w:spacing w:before="40" w:after="40"/>
              <w:ind w:left="360"/>
              <w:rPr>
                <w:rStyle w:val="Heading1Char"/>
                <w:rFonts w:asciiTheme="minorHAnsi" w:eastAsiaTheme="minorEastAsia" w:hAnsiTheme="minorHAnsi" w:cstheme="minorBidi"/>
                <w:color w:val="455560" w:themeColor="background1"/>
                <w:sz w:val="22"/>
                <w:szCs w:val="22"/>
              </w:rPr>
            </w:pPr>
            <w:r>
              <w:rPr>
                <w:rStyle w:val="Heading1Char"/>
                <w:rFonts w:asciiTheme="minorHAnsi" w:eastAsiaTheme="minorEastAsia" w:hAnsiTheme="minorHAnsi" w:cstheme="minorBidi"/>
                <w:color w:val="455560" w:themeColor="background1"/>
                <w:sz w:val="22"/>
                <w:szCs w:val="22"/>
              </w:rPr>
              <w:t xml:space="preserve"> How is the student instructed to keep track of their academic progress?</w:t>
            </w:r>
          </w:p>
          <w:p w14:paraId="00D3117B" w14:textId="3F0B1DDD" w:rsidR="00293E57" w:rsidRPr="00B60EDD" w:rsidRDefault="4D454657" w:rsidP="009A3CF2">
            <w:pPr>
              <w:pStyle w:val="CommentText"/>
              <w:numPr>
                <w:ilvl w:val="0"/>
                <w:numId w:val="1"/>
              </w:numPr>
              <w:spacing w:before="40" w:after="40"/>
              <w:ind w:left="360"/>
              <w:rPr>
                <w:rFonts w:asciiTheme="minorHAnsi" w:eastAsiaTheme="minorEastAsia" w:hAnsiTheme="minorHAnsi" w:cstheme="minorBidi"/>
                <w:sz w:val="22"/>
                <w:szCs w:val="22"/>
              </w:rPr>
            </w:pPr>
            <w:r w:rsidRPr="4D454657">
              <w:rPr>
                <w:sz w:val="22"/>
                <w:szCs w:val="22"/>
                <w:lang w:eastAsia="en-US"/>
              </w:rPr>
              <w:t>Do faculty, and advisors have the ability to easily monitor a student’s progression through a degree program?</w:t>
            </w:r>
          </w:p>
          <w:p w14:paraId="3C52548E" w14:textId="77777777" w:rsidR="00293E57" w:rsidRPr="004A1598" w:rsidRDefault="4D454657" w:rsidP="009A3CF2">
            <w:pPr>
              <w:pStyle w:val="CommentText"/>
              <w:numPr>
                <w:ilvl w:val="0"/>
                <w:numId w:val="1"/>
              </w:numPr>
              <w:spacing w:before="40" w:after="40"/>
              <w:ind w:left="360"/>
              <w:rPr>
                <w:rFonts w:asciiTheme="minorHAnsi" w:eastAsiaTheme="minorEastAsia" w:hAnsiTheme="minorHAnsi" w:cstheme="minorBidi"/>
                <w:sz w:val="22"/>
                <w:szCs w:val="22"/>
              </w:rPr>
            </w:pPr>
            <w:r w:rsidRPr="4D454657">
              <w:rPr>
                <w:sz w:val="22"/>
                <w:szCs w:val="22"/>
                <w:lang w:eastAsia="en-US"/>
              </w:rPr>
              <w:t>Do the degree plans automatically update as the student’s path changes?</w:t>
            </w:r>
          </w:p>
          <w:p w14:paraId="25A60F91" w14:textId="3D464A1C" w:rsidR="006309D8" w:rsidRPr="00B60EDD" w:rsidRDefault="006309D8" w:rsidP="009A3CF2">
            <w:pPr>
              <w:pStyle w:val="CommentText"/>
              <w:numPr>
                <w:ilvl w:val="0"/>
                <w:numId w:val="1"/>
              </w:numPr>
              <w:spacing w:before="40" w:after="40"/>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H</w:t>
            </w:r>
            <w:r w:rsidRPr="006309D8">
              <w:rPr>
                <w:rFonts w:asciiTheme="minorHAnsi" w:eastAsiaTheme="minorEastAsia" w:hAnsiTheme="minorHAnsi" w:cstheme="minorBidi"/>
                <w:sz w:val="22"/>
                <w:szCs w:val="22"/>
              </w:rPr>
              <w:t xml:space="preserve">ow </w:t>
            </w:r>
            <w:r>
              <w:rPr>
                <w:rFonts w:asciiTheme="minorHAnsi" w:eastAsiaTheme="minorEastAsia" w:hAnsiTheme="minorHAnsi" w:cstheme="minorBidi"/>
                <w:sz w:val="22"/>
                <w:szCs w:val="22"/>
              </w:rPr>
              <w:t xml:space="preserve">and when is </w:t>
            </w:r>
            <w:r w:rsidRPr="006309D8">
              <w:rPr>
                <w:rFonts w:asciiTheme="minorHAnsi" w:eastAsiaTheme="minorEastAsia" w:hAnsiTheme="minorHAnsi" w:cstheme="minorBidi"/>
                <w:sz w:val="22"/>
                <w:szCs w:val="22"/>
              </w:rPr>
              <w:t>info</w:t>
            </w:r>
            <w:r>
              <w:rPr>
                <w:rFonts w:asciiTheme="minorHAnsi" w:eastAsiaTheme="minorEastAsia" w:hAnsiTheme="minorHAnsi" w:cstheme="minorBidi"/>
                <w:sz w:val="22"/>
                <w:szCs w:val="22"/>
              </w:rPr>
              <w:t xml:space="preserve">rmation shared with students </w:t>
            </w:r>
            <w:r w:rsidRPr="006309D8">
              <w:rPr>
                <w:rFonts w:asciiTheme="minorHAnsi" w:eastAsiaTheme="minorEastAsia" w:hAnsiTheme="minorHAnsi" w:cstheme="minorBidi"/>
                <w:sz w:val="22"/>
                <w:szCs w:val="22"/>
              </w:rPr>
              <w:t>about transfer partnerships and articulation agreements</w:t>
            </w:r>
            <w:r>
              <w:rPr>
                <w:rFonts w:asciiTheme="minorHAnsi" w:eastAsiaTheme="minorEastAsia" w:hAnsiTheme="minorHAnsi" w:cstheme="minorBidi"/>
                <w:sz w:val="22"/>
                <w:szCs w:val="22"/>
              </w:rPr>
              <w:t>?</w:t>
            </w:r>
          </w:p>
          <w:p w14:paraId="3D82A042" w14:textId="77777777" w:rsidR="00293E57" w:rsidRPr="00B60EDD" w:rsidRDefault="4D454657" w:rsidP="009A3CF2">
            <w:pPr>
              <w:pStyle w:val="CommentText"/>
              <w:numPr>
                <w:ilvl w:val="0"/>
                <w:numId w:val="1"/>
              </w:numPr>
              <w:spacing w:before="40" w:after="40"/>
              <w:ind w:left="360"/>
              <w:rPr>
                <w:rFonts w:asciiTheme="minorHAnsi" w:eastAsiaTheme="minorEastAsia" w:hAnsiTheme="minorHAnsi" w:cstheme="minorBidi"/>
                <w:sz w:val="22"/>
                <w:szCs w:val="22"/>
              </w:rPr>
            </w:pPr>
            <w:r w:rsidRPr="4D454657">
              <w:rPr>
                <w:sz w:val="22"/>
                <w:szCs w:val="22"/>
                <w:lang w:eastAsia="en-US"/>
              </w:rPr>
              <w:t>Are students supported in developing a personalized career plan? If so, how?</w:t>
            </w:r>
          </w:p>
          <w:p w14:paraId="574ACCA8" w14:textId="77777777" w:rsidR="00293E57" w:rsidRPr="00B60EDD" w:rsidRDefault="4D454657" w:rsidP="009A3CF2">
            <w:pPr>
              <w:pStyle w:val="CommentText"/>
              <w:numPr>
                <w:ilvl w:val="0"/>
                <w:numId w:val="1"/>
              </w:numPr>
              <w:spacing w:before="40" w:after="40"/>
              <w:ind w:left="360"/>
              <w:rPr>
                <w:rFonts w:asciiTheme="minorHAnsi" w:eastAsiaTheme="minorEastAsia" w:hAnsiTheme="minorHAnsi" w:cstheme="minorBidi"/>
                <w:sz w:val="22"/>
                <w:szCs w:val="22"/>
              </w:rPr>
            </w:pPr>
            <w:r w:rsidRPr="4D454657">
              <w:rPr>
                <w:sz w:val="22"/>
                <w:szCs w:val="22"/>
                <w:lang w:eastAsia="en-US"/>
              </w:rPr>
              <w:t>Does this career plan align with the student’s academic plan?</w:t>
            </w:r>
          </w:p>
          <w:p w14:paraId="6B9A2A36" w14:textId="77777777" w:rsidR="00293E57" w:rsidRPr="00B60EDD" w:rsidRDefault="4D454657" w:rsidP="009A3CF2">
            <w:pPr>
              <w:pStyle w:val="CommentText"/>
              <w:numPr>
                <w:ilvl w:val="0"/>
                <w:numId w:val="1"/>
              </w:numPr>
              <w:spacing w:before="40" w:after="40"/>
              <w:ind w:left="360"/>
              <w:rPr>
                <w:rFonts w:asciiTheme="minorHAnsi" w:eastAsiaTheme="minorEastAsia" w:hAnsiTheme="minorHAnsi" w:cstheme="minorBidi"/>
                <w:sz w:val="22"/>
                <w:szCs w:val="22"/>
              </w:rPr>
            </w:pPr>
            <w:r w:rsidRPr="4D454657">
              <w:rPr>
                <w:sz w:val="22"/>
                <w:szCs w:val="22"/>
                <w:lang w:eastAsia="en-US"/>
              </w:rPr>
              <w:lastRenderedPageBreak/>
              <w:t>In what order are the career plan and academic plan developed?</w:t>
            </w:r>
          </w:p>
        </w:tc>
        <w:tc>
          <w:tcPr>
            <w:tcW w:w="3622" w:type="dxa"/>
            <w:shd w:val="clear" w:color="auto" w:fill="EEEEEE"/>
            <w:vAlign w:val="center"/>
          </w:tcPr>
          <w:p w14:paraId="14524A03"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33EE1A40"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shd w:val="clear" w:color="auto" w:fill="EEEEEE"/>
            <w:vAlign w:val="center"/>
          </w:tcPr>
          <w:p w14:paraId="5071D5D3"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3A24F1EB"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55C2064D" w14:textId="77777777" w:rsidTr="004A0517">
        <w:tc>
          <w:tcPr>
            <w:tcW w:w="3847" w:type="dxa"/>
            <w:shd w:val="clear" w:color="auto" w:fill="EEEEEE"/>
          </w:tcPr>
          <w:p w14:paraId="5A022F29"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t>Definition and Roles</w:t>
            </w:r>
          </w:p>
          <w:p w14:paraId="20D80D2A" w14:textId="77777777" w:rsidR="00293E57" w:rsidRPr="00B60EDD" w:rsidRDefault="0F759453" w:rsidP="009A3CF2">
            <w:pPr>
              <w:pStyle w:val="ListParagraph"/>
              <w:numPr>
                <w:ilvl w:val="0"/>
                <w:numId w:val="122"/>
              </w:numPr>
              <w:spacing w:before="40" w:after="40" w:line="240" w:lineRule="auto"/>
              <w:rPr>
                <w:rFonts w:ascii="MS Gothic" w:eastAsia="MS Gothic" w:hAnsi="MS Gothic" w:cs="MS Gothic"/>
                <w:lang w:eastAsia="en-US"/>
              </w:rPr>
            </w:pPr>
            <w:r w:rsidRPr="0F759453">
              <w:rPr>
                <w:lang w:eastAsia="en-US"/>
              </w:rPr>
              <w:t>Does your institution have a common definition of advising? If so, please list the parts of the current definition.</w:t>
            </w:r>
          </w:p>
          <w:p w14:paraId="1B7DD2DC" w14:textId="77777777" w:rsidR="00293E57" w:rsidRPr="00B60EDD" w:rsidRDefault="0F759453" w:rsidP="009A3CF2">
            <w:pPr>
              <w:pStyle w:val="ListParagraph"/>
              <w:numPr>
                <w:ilvl w:val="0"/>
                <w:numId w:val="122"/>
              </w:numPr>
              <w:spacing w:before="40" w:after="40" w:line="240" w:lineRule="auto"/>
              <w:rPr>
                <w:rFonts w:ascii="MS Gothic" w:eastAsia="MS Gothic" w:hAnsi="MS Gothic" w:cs="MS Gothic"/>
                <w:lang w:eastAsia="en-US"/>
              </w:rPr>
            </w:pPr>
            <w:r w:rsidRPr="0F759453">
              <w:rPr>
                <w:lang w:eastAsia="en-US"/>
              </w:rPr>
              <w:t>Based on your definition of advising, what skill sets are required for advisors to be successful?</w:t>
            </w:r>
          </w:p>
          <w:p w14:paraId="450F0A27" w14:textId="77777777" w:rsidR="00293E57" w:rsidRPr="00B60EDD" w:rsidRDefault="0F759453" w:rsidP="009A3CF2">
            <w:pPr>
              <w:pStyle w:val="ListParagraph"/>
              <w:numPr>
                <w:ilvl w:val="0"/>
                <w:numId w:val="122"/>
              </w:numPr>
              <w:spacing w:before="40" w:after="40" w:line="240" w:lineRule="auto"/>
              <w:rPr>
                <w:rFonts w:ascii="MS Gothic" w:eastAsia="MS Gothic" w:hAnsi="MS Gothic" w:cs="MS Gothic"/>
                <w:lang w:eastAsia="en-US"/>
              </w:rPr>
            </w:pPr>
            <w:r w:rsidRPr="0F759453">
              <w:rPr>
                <w:lang w:eastAsia="en-US"/>
              </w:rPr>
              <w:t xml:space="preserve">Are the roles and responsibilities of advisors clearly defined and differentiated from the roles of other support professionals, such as counselors? </w:t>
            </w:r>
          </w:p>
          <w:p w14:paraId="6D0557E7" w14:textId="77777777" w:rsidR="00293E57" w:rsidRPr="00B60EDD" w:rsidRDefault="0F759453" w:rsidP="009A3CF2">
            <w:pPr>
              <w:pStyle w:val="ListParagraph"/>
              <w:numPr>
                <w:ilvl w:val="0"/>
                <w:numId w:val="122"/>
              </w:numPr>
              <w:spacing w:before="40" w:after="40" w:line="240" w:lineRule="auto"/>
              <w:rPr>
                <w:rFonts w:ascii="MS Gothic" w:eastAsia="MS Gothic" w:hAnsi="MS Gothic" w:cs="MS Gothic"/>
                <w:lang w:eastAsia="en-US"/>
              </w:rPr>
            </w:pPr>
            <w:r w:rsidRPr="0F759453">
              <w:rPr>
                <w:lang w:eastAsia="en-US"/>
              </w:rPr>
              <w:t>Are student learning, retention, and success included in the role description of advisors and other support professionals</w:t>
            </w:r>
            <w:r w:rsidRPr="0F759453">
              <w:rPr>
                <w:rFonts w:ascii="MS Gothic" w:eastAsia="MS Gothic" w:hAnsi="MS Gothic" w:cs="MS Gothic"/>
                <w:lang w:eastAsia="en-US"/>
              </w:rPr>
              <w:t>?</w:t>
            </w:r>
          </w:p>
          <w:p w14:paraId="010A1BAD" w14:textId="77777777" w:rsidR="00293E57" w:rsidRPr="00B60EDD" w:rsidRDefault="0F759453" w:rsidP="009A3CF2">
            <w:pPr>
              <w:pStyle w:val="ListParagraph"/>
              <w:numPr>
                <w:ilvl w:val="0"/>
                <w:numId w:val="122"/>
              </w:numPr>
              <w:spacing w:before="40" w:after="40" w:line="240" w:lineRule="auto"/>
              <w:rPr>
                <w:rFonts w:ascii="MS Gothic" w:eastAsia="MS Gothic" w:hAnsi="MS Gothic" w:cs="MS Gothic"/>
                <w:lang w:eastAsia="en-US"/>
              </w:rPr>
            </w:pPr>
            <w:r w:rsidRPr="0F759453">
              <w:rPr>
                <w:lang w:eastAsia="en-US"/>
              </w:rPr>
              <w:t>Do you have advising learning outcomes and/or syllabus for students? If so, are these academic-related or do they include non-cognitive skill building and career development?</w:t>
            </w:r>
          </w:p>
          <w:p w14:paraId="7BD47EE8" w14:textId="77777777" w:rsidR="00293E57" w:rsidRPr="00B60EDD" w:rsidRDefault="0F759453" w:rsidP="009A3CF2">
            <w:pPr>
              <w:pStyle w:val="ListParagraph"/>
              <w:numPr>
                <w:ilvl w:val="0"/>
                <w:numId w:val="122"/>
              </w:numPr>
              <w:spacing w:before="40" w:after="40" w:line="240" w:lineRule="auto"/>
              <w:rPr>
                <w:rFonts w:ascii="MS Gothic" w:eastAsia="MS Gothic" w:hAnsi="MS Gothic" w:cs="MS Gothic"/>
                <w:lang w:eastAsia="en-US"/>
              </w:rPr>
            </w:pPr>
            <w:r w:rsidRPr="0F759453">
              <w:rPr>
                <w:lang w:eastAsia="en-US"/>
              </w:rPr>
              <w:t xml:space="preserve">How do you evaluate advising? </w:t>
            </w:r>
          </w:p>
          <w:p w14:paraId="221579ED" w14:textId="77777777" w:rsidR="00293E57" w:rsidRPr="00B60EDD" w:rsidRDefault="0F759453" w:rsidP="009A3CF2">
            <w:pPr>
              <w:pStyle w:val="ListParagraph"/>
              <w:numPr>
                <w:ilvl w:val="0"/>
                <w:numId w:val="122"/>
              </w:numPr>
              <w:spacing w:before="40" w:after="40" w:line="240" w:lineRule="auto"/>
              <w:rPr>
                <w:rFonts w:ascii="MS Gothic" w:eastAsia="MS Gothic" w:hAnsi="MS Gothic" w:cs="MS Gothic"/>
                <w:lang w:eastAsia="en-US"/>
              </w:rPr>
            </w:pPr>
            <w:r w:rsidRPr="0F759453">
              <w:rPr>
                <w:lang w:eastAsia="en-US"/>
              </w:rPr>
              <w:t xml:space="preserve">Is someone at the college in charge of the coordination and evaluation </w:t>
            </w:r>
            <w:r w:rsidRPr="0F759453">
              <w:rPr>
                <w:lang w:eastAsia="en-US"/>
              </w:rPr>
              <w:lastRenderedPageBreak/>
              <w:t>of, and the reporting on</w:t>
            </w:r>
            <w:r w:rsidRPr="0F759453">
              <w:rPr>
                <w:rFonts w:ascii="MS Gothic" w:eastAsia="MS Gothic" w:hAnsi="MS Gothic" w:cs="MS Gothic"/>
                <w:lang w:eastAsia="en-US"/>
              </w:rPr>
              <w:t>,</w:t>
            </w:r>
            <w:r w:rsidRPr="0F759453">
              <w:rPr>
                <w:lang w:eastAsia="en-US"/>
              </w:rPr>
              <w:t xml:space="preserve"> all advising services?</w:t>
            </w:r>
          </w:p>
        </w:tc>
        <w:tc>
          <w:tcPr>
            <w:tcW w:w="3622" w:type="dxa"/>
            <w:shd w:val="clear" w:color="auto" w:fill="EEEEEE"/>
            <w:vAlign w:val="center"/>
          </w:tcPr>
          <w:p w14:paraId="2CF350D7"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0D71167C"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shd w:val="clear" w:color="auto" w:fill="EEEEEE"/>
            <w:vAlign w:val="center"/>
          </w:tcPr>
          <w:p w14:paraId="4678465F"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0F30949D"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5D721013" w14:textId="77777777" w:rsidTr="004A0517">
        <w:tc>
          <w:tcPr>
            <w:tcW w:w="3847" w:type="dxa"/>
            <w:tcBorders>
              <w:top w:val="single" w:sz="18" w:space="0" w:color="FFFFFF"/>
            </w:tcBorders>
            <w:shd w:val="clear" w:color="auto" w:fill="EEEEEE"/>
          </w:tcPr>
          <w:p w14:paraId="0F78ABD1"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t>Training and Collaboration</w:t>
            </w:r>
          </w:p>
          <w:p w14:paraId="23641D5C" w14:textId="77777777" w:rsidR="00293E57" w:rsidRPr="00B60EDD" w:rsidRDefault="0F759453" w:rsidP="009A3CF2">
            <w:pPr>
              <w:pStyle w:val="ListParagraph"/>
              <w:numPr>
                <w:ilvl w:val="0"/>
                <w:numId w:val="123"/>
              </w:numPr>
              <w:spacing w:before="40" w:after="40" w:line="240" w:lineRule="auto"/>
              <w:rPr>
                <w:rFonts w:ascii="MS Gothic" w:eastAsia="MS Gothic" w:hAnsi="MS Gothic" w:cs="MS Gothic"/>
                <w:lang w:eastAsia="en-US"/>
              </w:rPr>
            </w:pPr>
            <w:r w:rsidRPr="0F759453">
              <w:rPr>
                <w:lang w:eastAsia="en-US"/>
              </w:rPr>
              <w:t xml:space="preserve">Is there a training or professional development program for advisors at your college? </w:t>
            </w:r>
          </w:p>
          <w:p w14:paraId="52C7213F" w14:textId="77777777" w:rsidR="00293E57" w:rsidRPr="00B60EDD" w:rsidRDefault="0F759453" w:rsidP="009A3CF2">
            <w:pPr>
              <w:pStyle w:val="ListParagraph"/>
              <w:numPr>
                <w:ilvl w:val="0"/>
                <w:numId w:val="123"/>
              </w:numPr>
              <w:spacing w:before="40" w:after="40" w:line="240" w:lineRule="auto"/>
              <w:rPr>
                <w:rFonts w:ascii="MS Gothic" w:eastAsia="MS Gothic" w:hAnsi="MS Gothic" w:cs="MS Gothic"/>
                <w:lang w:eastAsia="en-US"/>
              </w:rPr>
            </w:pPr>
            <w:r>
              <w:t>Is your professional development for advisors optional/mandatory? Ongoing</w:t>
            </w:r>
            <w:r w:rsidRPr="0F759453">
              <w:rPr>
                <w:b/>
                <w:bCs/>
              </w:rPr>
              <w:t xml:space="preserve"> </w:t>
            </w:r>
            <w:r>
              <w:t>or one-off? Scheduled and in-person and/or available on demand?</w:t>
            </w:r>
          </w:p>
          <w:p w14:paraId="3C534B06" w14:textId="415E3E08" w:rsidR="00293E57" w:rsidRPr="004A1598" w:rsidRDefault="0F759453" w:rsidP="009A3CF2">
            <w:pPr>
              <w:pStyle w:val="ListParagraph"/>
              <w:numPr>
                <w:ilvl w:val="0"/>
                <w:numId w:val="123"/>
              </w:numPr>
              <w:spacing w:before="40" w:after="40" w:line="240" w:lineRule="auto"/>
              <w:rPr>
                <w:rFonts w:ascii="MS Gothic" w:eastAsia="MS Gothic" w:hAnsi="MS Gothic" w:cs="MS Gothic"/>
                <w:b/>
                <w:bCs/>
                <w:lang w:eastAsia="en-US"/>
              </w:rPr>
            </w:pPr>
            <w:r w:rsidRPr="0F759453">
              <w:rPr>
                <w:lang w:eastAsia="en-US"/>
              </w:rPr>
              <w:t xml:space="preserve">How do advisors communicate/collaborate with other student service offices or with the academic divisions? </w:t>
            </w:r>
            <w:r w:rsidRPr="719E4B4C">
              <w:rPr>
                <w:i/>
                <w:iCs/>
                <w:lang w:eastAsia="en-US"/>
              </w:rPr>
              <w:t>For example</w:t>
            </w:r>
            <w:r w:rsidR="00882914" w:rsidRPr="719E4B4C">
              <w:rPr>
                <w:i/>
                <w:iCs/>
                <w:lang w:eastAsia="en-US"/>
              </w:rPr>
              <w:t>:</w:t>
            </w:r>
            <w:r w:rsidRPr="719E4B4C">
              <w:rPr>
                <w:i/>
                <w:iCs/>
                <w:lang w:eastAsia="en-US"/>
              </w:rPr>
              <w:t xml:space="preserve"> when referrals for academic or personal support services are necessary, or when multiple campus locations are involved</w:t>
            </w:r>
            <w:r w:rsidRPr="719E4B4C">
              <w:rPr>
                <w:rFonts w:ascii="MS Gothic" w:eastAsia="MS Gothic" w:hAnsi="MS Gothic" w:cs="MS Gothic"/>
                <w:i/>
                <w:iCs/>
                <w:lang w:eastAsia="en-US"/>
              </w:rPr>
              <w:t>.</w:t>
            </w:r>
            <w:r w:rsidRPr="0F759453">
              <w:rPr>
                <w:rFonts w:ascii="MS Gothic" w:eastAsia="MS Gothic" w:hAnsi="MS Gothic" w:cs="MS Gothic"/>
                <w:lang w:eastAsia="en-US"/>
              </w:rPr>
              <w:t xml:space="preserve"> </w:t>
            </w:r>
          </w:p>
          <w:p w14:paraId="44ECB0FC" w14:textId="357777AD" w:rsidR="004A1598" w:rsidRPr="004A1598" w:rsidRDefault="004A1598" w:rsidP="009A3CF2">
            <w:pPr>
              <w:pStyle w:val="ListParagraph"/>
              <w:numPr>
                <w:ilvl w:val="0"/>
                <w:numId w:val="123"/>
              </w:numPr>
              <w:spacing w:before="40" w:after="40" w:line="240" w:lineRule="auto"/>
              <w:rPr>
                <w:rFonts w:eastAsia="MS Gothic" w:cs="MS Gothic"/>
                <w:bCs/>
                <w:lang w:eastAsia="en-US"/>
              </w:rPr>
            </w:pPr>
            <w:r w:rsidRPr="004A1598">
              <w:rPr>
                <w:rFonts w:eastAsia="MS Gothic" w:cs="MS Gothic"/>
                <w:bCs/>
                <w:lang w:eastAsia="en-US"/>
              </w:rPr>
              <w:t>How are the faculty and support staff informed about the preferred advising process?</w:t>
            </w:r>
          </w:p>
          <w:p w14:paraId="6271F68D" w14:textId="77777777" w:rsidR="00293E57" w:rsidRPr="00B60EDD" w:rsidRDefault="0F759453" w:rsidP="009A3CF2">
            <w:pPr>
              <w:pStyle w:val="ListParagraph"/>
              <w:numPr>
                <w:ilvl w:val="0"/>
                <w:numId w:val="123"/>
              </w:numPr>
              <w:spacing w:before="40" w:after="40" w:line="240" w:lineRule="auto"/>
              <w:rPr>
                <w:rFonts w:ascii="MS Gothic" w:eastAsia="MS Gothic" w:hAnsi="MS Gothic" w:cs="MS Gothic"/>
                <w:b/>
                <w:bCs/>
                <w:lang w:eastAsia="en-US"/>
              </w:rPr>
            </w:pPr>
            <w:r w:rsidRPr="0F759453">
              <w:rPr>
                <w:lang w:eastAsia="en-US"/>
              </w:rPr>
              <w:t>Is there a common student folder or communication tool through which to read advisor notes? Is it utilized by the entire college?</w:t>
            </w:r>
          </w:p>
        </w:tc>
        <w:tc>
          <w:tcPr>
            <w:tcW w:w="3622" w:type="dxa"/>
            <w:tcBorders>
              <w:top w:val="single" w:sz="18" w:space="0" w:color="FFFFFF"/>
            </w:tcBorders>
            <w:shd w:val="clear" w:color="auto" w:fill="EEEEEE"/>
            <w:vAlign w:val="center"/>
          </w:tcPr>
          <w:p w14:paraId="490C631A"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tcBorders>
              <w:top w:val="single" w:sz="18" w:space="0" w:color="FFFFFF"/>
            </w:tcBorders>
            <w:shd w:val="clear" w:color="auto" w:fill="EEEEEE"/>
            <w:vAlign w:val="center"/>
          </w:tcPr>
          <w:p w14:paraId="7B42BB27"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tcBorders>
              <w:top w:val="single" w:sz="18" w:space="0" w:color="FFFFFF"/>
            </w:tcBorders>
            <w:shd w:val="clear" w:color="auto" w:fill="EEEEEE"/>
            <w:vAlign w:val="center"/>
          </w:tcPr>
          <w:p w14:paraId="4A12B7C9"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tcBorders>
              <w:top w:val="single" w:sz="18" w:space="0" w:color="FFFFFF"/>
            </w:tcBorders>
            <w:shd w:val="clear" w:color="auto" w:fill="EEEEEE"/>
            <w:vAlign w:val="center"/>
          </w:tcPr>
          <w:p w14:paraId="4B217428"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19C30819" w14:textId="77777777" w:rsidTr="004A0517">
        <w:tc>
          <w:tcPr>
            <w:tcW w:w="3847" w:type="dxa"/>
            <w:shd w:val="clear" w:color="auto" w:fill="EEEEEE"/>
          </w:tcPr>
          <w:p w14:paraId="4BDD9FB5"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lastRenderedPageBreak/>
              <w:t>Challenges</w:t>
            </w:r>
          </w:p>
          <w:p w14:paraId="1044C6C9" w14:textId="77777777" w:rsidR="00293E57" w:rsidRPr="00B60EDD" w:rsidRDefault="0F759453" w:rsidP="009A3CF2">
            <w:pPr>
              <w:pStyle w:val="ListParagraph"/>
              <w:numPr>
                <w:ilvl w:val="0"/>
                <w:numId w:val="124"/>
              </w:numPr>
              <w:spacing w:before="40" w:after="40" w:line="240" w:lineRule="auto"/>
              <w:rPr>
                <w:rFonts w:ascii="MS Gothic" w:eastAsia="MS Gothic" w:hAnsi="MS Gothic" w:cs="MS Gothic"/>
                <w:lang w:eastAsia="en-US"/>
              </w:rPr>
            </w:pPr>
            <w:r w:rsidRPr="0F759453">
              <w:rPr>
                <w:lang w:eastAsia="en-US"/>
              </w:rPr>
              <w:t>What are the two biggest challenges students report experiencing with advising supports?</w:t>
            </w:r>
          </w:p>
          <w:p w14:paraId="398AD34E" w14:textId="77777777" w:rsidR="00293E57" w:rsidRPr="00B60EDD" w:rsidRDefault="0F759453" w:rsidP="009A3CF2">
            <w:pPr>
              <w:pStyle w:val="ListParagraph"/>
              <w:numPr>
                <w:ilvl w:val="0"/>
                <w:numId w:val="124"/>
              </w:numPr>
              <w:spacing w:before="40" w:after="40" w:line="240" w:lineRule="auto"/>
              <w:rPr>
                <w:rFonts w:ascii="MS Gothic" w:eastAsia="MS Gothic" w:hAnsi="MS Gothic" w:cs="MS Gothic"/>
                <w:lang w:eastAsia="en-US"/>
              </w:rPr>
            </w:pPr>
            <w:r w:rsidRPr="0F759453">
              <w:rPr>
                <w:lang w:eastAsia="en-US"/>
              </w:rPr>
              <w:t>What are the two biggest challenges for advisors?</w:t>
            </w:r>
          </w:p>
        </w:tc>
        <w:tc>
          <w:tcPr>
            <w:tcW w:w="3622" w:type="dxa"/>
            <w:shd w:val="clear" w:color="auto" w:fill="EEEEEE"/>
            <w:vAlign w:val="center"/>
          </w:tcPr>
          <w:p w14:paraId="1DD9195A" w14:textId="77777777" w:rsidR="00293E57" w:rsidRPr="002F4C34"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2CAE4626" w14:textId="77777777" w:rsidR="00293E57" w:rsidRPr="002F4C34" w:rsidRDefault="00293E57" w:rsidP="009A3CF2">
            <w:pPr>
              <w:spacing w:before="40" w:after="40" w:line="240" w:lineRule="auto"/>
              <w:rPr>
                <w:rFonts w:ascii="Cambria" w:eastAsia="MS Mincho" w:hAnsi="Cambria"/>
                <w:szCs w:val="22"/>
                <w:lang w:eastAsia="en-US"/>
              </w:rPr>
            </w:pPr>
          </w:p>
        </w:tc>
        <w:tc>
          <w:tcPr>
            <w:tcW w:w="3622" w:type="dxa"/>
            <w:shd w:val="clear" w:color="auto" w:fill="EEEEEE"/>
            <w:vAlign w:val="center"/>
          </w:tcPr>
          <w:p w14:paraId="34C5D8FA" w14:textId="77777777" w:rsidR="00293E57" w:rsidRPr="00A46C38" w:rsidRDefault="00293E57" w:rsidP="009A3CF2">
            <w:pPr>
              <w:spacing w:before="40" w:after="40" w:line="240" w:lineRule="auto"/>
              <w:rPr>
                <w:rFonts w:ascii="Cambria" w:eastAsia="MS Mincho" w:hAnsi="Cambria"/>
                <w:szCs w:val="22"/>
                <w:lang w:eastAsia="en-US"/>
              </w:rPr>
            </w:pPr>
          </w:p>
        </w:tc>
        <w:tc>
          <w:tcPr>
            <w:tcW w:w="3623" w:type="dxa"/>
            <w:shd w:val="clear" w:color="auto" w:fill="EEEEEE"/>
            <w:vAlign w:val="center"/>
          </w:tcPr>
          <w:p w14:paraId="2521B900" w14:textId="77777777" w:rsidR="00293E57" w:rsidRPr="00A46C38" w:rsidRDefault="00293E57" w:rsidP="009A3CF2">
            <w:pPr>
              <w:spacing w:before="40" w:after="40" w:line="240" w:lineRule="auto"/>
              <w:rPr>
                <w:rFonts w:ascii="Cambria" w:eastAsia="MS Mincho" w:hAnsi="Cambria"/>
                <w:szCs w:val="22"/>
                <w:lang w:eastAsia="en-US"/>
              </w:rPr>
            </w:pPr>
          </w:p>
        </w:tc>
      </w:tr>
    </w:tbl>
    <w:p w14:paraId="448C77DD" w14:textId="77777777" w:rsidR="00B93600" w:rsidRDefault="00B93600" w:rsidP="59A572A2">
      <w:pPr>
        <w:spacing w:before="0" w:after="0" w:line="240" w:lineRule="auto"/>
        <w:rPr>
          <w:rFonts w:eastAsia="MS Mincho"/>
          <w:sz w:val="24"/>
          <w:lang w:eastAsia="en-US"/>
        </w:rPr>
      </w:pPr>
    </w:p>
    <w:p w14:paraId="5B11AE35" w14:textId="474105BB" w:rsidR="00BE022E" w:rsidRPr="00B93600" w:rsidRDefault="00B93600" w:rsidP="00B93600">
      <w:pPr>
        <w:spacing w:before="0" w:after="160" w:line="259" w:lineRule="auto"/>
        <w:rPr>
          <w:rFonts w:eastAsia="MS Mincho"/>
          <w:sz w:val="24"/>
          <w:lang w:eastAsia="en-US"/>
        </w:rPr>
      </w:pPr>
      <w:r>
        <w:rPr>
          <w:rFonts w:eastAsia="MS Mincho"/>
          <w:sz w:val="24"/>
          <w:lang w:eastAsia="en-US"/>
        </w:rPr>
        <w:br w:type="page"/>
      </w:r>
    </w:p>
    <w:tbl>
      <w:tblPr>
        <w:tblpPr w:leftFromText="180" w:rightFromText="180" w:vertAnchor="text" w:tblpX="-594" w:tblpY="1"/>
        <w:tblOverlap w:val="never"/>
        <w:tblW w:w="1833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3847"/>
        <w:gridCol w:w="3622"/>
        <w:gridCol w:w="3623"/>
        <w:gridCol w:w="3622"/>
        <w:gridCol w:w="3623"/>
      </w:tblGrid>
      <w:tr w:rsidR="00246437" w14:paraId="7E61B69A" w14:textId="77777777" w:rsidTr="006A11C2">
        <w:trPr>
          <w:tblHeader/>
        </w:trPr>
        <w:tc>
          <w:tcPr>
            <w:tcW w:w="18337" w:type="dxa"/>
            <w:gridSpan w:val="5"/>
            <w:shd w:val="clear" w:color="auto" w:fill="00539B" w:themeFill="accent4"/>
          </w:tcPr>
          <w:p w14:paraId="293C0392" w14:textId="77777777" w:rsidR="00246437" w:rsidRDefault="00246437" w:rsidP="00442AF5">
            <w:pPr>
              <w:keepNext/>
              <w:spacing w:before="40" w:after="40" w:line="240" w:lineRule="auto"/>
              <w:jc w:val="center"/>
              <w:rPr>
                <w:rFonts w:ascii="ITC Avant Garde Std Bk,MS Gothi" w:eastAsia="ITC Avant Garde Std Bk,MS Gothi" w:hAnsi="ITC Avant Garde Std Bk,MS Gothi" w:cs="ITC Avant Garde Std Bk,MS Gothi"/>
                <w:color w:val="FFFFFF"/>
                <w:sz w:val="28"/>
                <w:szCs w:val="28"/>
                <w:lang w:eastAsia="en-US"/>
              </w:rPr>
            </w:pPr>
            <w:r w:rsidRPr="7AD7339B">
              <w:rPr>
                <w:rFonts w:ascii="ITC Avant Garde Std Bk" w:eastAsia="ITC Avant Garde Std Bk" w:hAnsi="ITC Avant Garde Std Bk" w:cs="ITC Avant Garde Std Bk"/>
                <w:color w:val="FFFFFF"/>
                <w:sz w:val="28"/>
                <w:szCs w:val="28"/>
                <w:lang w:eastAsia="en-US"/>
              </w:rPr>
              <w:lastRenderedPageBreak/>
              <w:t>Student Financial Security</w:t>
            </w:r>
          </w:p>
        </w:tc>
      </w:tr>
      <w:tr w:rsidR="00246437" w:rsidRPr="00C22E1F" w14:paraId="3C19A184" w14:textId="77777777" w:rsidTr="006A11C2">
        <w:trPr>
          <w:tblHeader/>
        </w:trPr>
        <w:tc>
          <w:tcPr>
            <w:tcW w:w="3847" w:type="dxa"/>
            <w:shd w:val="clear" w:color="auto" w:fill="455560" w:themeFill="background1"/>
          </w:tcPr>
          <w:p w14:paraId="05A7257D" w14:textId="77777777" w:rsidR="00246437" w:rsidRPr="00B74DDB" w:rsidRDefault="00246437" w:rsidP="00442AF5">
            <w:pPr>
              <w:keepNext/>
              <w:spacing w:before="40" w:after="40" w:line="240" w:lineRule="auto"/>
              <w:jc w:val="center"/>
              <w:rPr>
                <w:rFonts w:ascii="ITC Avant Garde Std Bk" w:eastAsia="MS Gothic" w:hAnsi="ITC Avant Garde Std Bk"/>
                <w:b/>
                <w:bCs/>
                <w:color w:val="FFFFFF"/>
                <w:lang w:eastAsia="en-US"/>
              </w:rPr>
            </w:pPr>
          </w:p>
        </w:tc>
        <w:tc>
          <w:tcPr>
            <w:tcW w:w="3622" w:type="dxa"/>
            <w:shd w:val="clear" w:color="auto" w:fill="455560" w:themeFill="background1"/>
            <w:vAlign w:val="center"/>
          </w:tcPr>
          <w:p w14:paraId="7855E37B" w14:textId="77777777" w:rsidR="00246437" w:rsidRPr="00C22E1F" w:rsidRDefault="00246437" w:rsidP="00442AF5">
            <w:pPr>
              <w:keepNext/>
              <w:spacing w:before="40" w:after="40" w:line="240" w:lineRule="auto"/>
              <w:jc w:val="center"/>
              <w:rPr>
                <w:rFonts w:ascii="ITC Avant Garde Std Bk Cn,MS Go" w:eastAsia="ITC Avant Garde Std Bk Cn,MS Go" w:hAnsi="ITC Avant Garde Std Bk Cn,MS Go" w:cs="ITC Avant Garde Std Bk Cn,MS Go"/>
                <w:b/>
                <w:bCs/>
                <w:color w:val="FFFFFF"/>
                <w:sz w:val="20"/>
                <w:szCs w:val="20"/>
                <w:lang w:eastAsia="en-US"/>
              </w:rPr>
            </w:pPr>
            <w:r w:rsidRPr="7AD7339B">
              <w:rPr>
                <w:rFonts w:ascii="ITC Avant Garde Std Bk Cn" w:eastAsia="ITC Avant Garde Std Bk Cn" w:hAnsi="ITC Avant Garde Std Bk Cn" w:cs="ITC Avant Garde Std Bk Cn"/>
                <w:color w:val="FFFFFF"/>
                <w:sz w:val="20"/>
                <w:szCs w:val="20"/>
                <w:lang w:eastAsia="en-US"/>
              </w:rPr>
              <w:t>Current Design</w:t>
            </w:r>
          </w:p>
        </w:tc>
        <w:tc>
          <w:tcPr>
            <w:tcW w:w="3623" w:type="dxa"/>
            <w:shd w:val="clear" w:color="auto" w:fill="455560" w:themeFill="background1"/>
            <w:vAlign w:val="center"/>
          </w:tcPr>
          <w:p w14:paraId="1204D2EF" w14:textId="77777777" w:rsidR="00246437" w:rsidRPr="00C22E1F" w:rsidRDefault="00246437" w:rsidP="00442AF5">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7AD7339B">
              <w:rPr>
                <w:rFonts w:ascii="ITC Avant Garde Std Bk Cn" w:eastAsia="ITC Avant Garde Std Bk Cn" w:hAnsi="ITC Avant Garde Std Bk Cn" w:cs="ITC Avant Garde Std Bk Cn"/>
                <w:color w:val="FFFFFF"/>
                <w:sz w:val="20"/>
                <w:szCs w:val="20"/>
                <w:lang w:eastAsia="en-US"/>
              </w:rPr>
              <w:t>What are the issues for students, staff, or faculty with the current design?</w:t>
            </w:r>
          </w:p>
        </w:tc>
        <w:tc>
          <w:tcPr>
            <w:tcW w:w="3622" w:type="dxa"/>
            <w:shd w:val="clear" w:color="auto" w:fill="455560" w:themeFill="background1"/>
            <w:vAlign w:val="center"/>
          </w:tcPr>
          <w:p w14:paraId="5E1CC801" w14:textId="77777777" w:rsidR="00246437" w:rsidRPr="00C22E1F" w:rsidRDefault="00246437" w:rsidP="00442AF5">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7AD7339B">
              <w:rPr>
                <w:rFonts w:ascii="ITC Avant Garde Std Bk Cn" w:eastAsia="ITC Avant Garde Std Bk Cn" w:hAnsi="ITC Avant Garde Std Bk Cn" w:cs="ITC Avant Garde Std Bk Cn"/>
                <w:color w:val="FFFFFF"/>
                <w:sz w:val="20"/>
                <w:szCs w:val="20"/>
                <w:lang w:eastAsia="en-US"/>
              </w:rPr>
              <w:t>What is the ideal design?  What additional information do you need to answer this?</w:t>
            </w:r>
          </w:p>
        </w:tc>
        <w:tc>
          <w:tcPr>
            <w:tcW w:w="3623" w:type="dxa"/>
            <w:shd w:val="clear" w:color="auto" w:fill="455560" w:themeFill="background1"/>
            <w:vAlign w:val="center"/>
          </w:tcPr>
          <w:p w14:paraId="1131BC83" w14:textId="77777777" w:rsidR="00246437" w:rsidRPr="00C22E1F" w:rsidRDefault="00246437" w:rsidP="00442AF5">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7AD7339B">
              <w:rPr>
                <w:rFonts w:ascii="ITC Avant Garde Std Bk Cn" w:eastAsia="ITC Avant Garde Std Bk Cn" w:hAnsi="ITC Avant Garde Std Bk Cn" w:cs="ITC Avant Garde Std Bk Cn"/>
                <w:color w:val="FFFFFF"/>
                <w:sz w:val="20"/>
                <w:szCs w:val="20"/>
                <w:lang w:eastAsia="en-US"/>
              </w:rPr>
              <w:t>What changes or next steps are needed to move toward the ideal design</w:t>
            </w:r>
            <w:r w:rsidRPr="7AD7339B">
              <w:rPr>
                <w:rFonts w:ascii="ITC Avant Garde Std Bk Cn,MS Mi" w:eastAsia="ITC Avant Garde Std Bk Cn,MS Mi" w:hAnsi="ITC Avant Garde Std Bk Cn,MS Mi" w:cs="ITC Avant Garde Std Bk Cn,MS Mi"/>
                <w:color w:val="FFFFFF"/>
                <w:sz w:val="20"/>
                <w:szCs w:val="20"/>
                <w:lang w:eastAsia="en-US"/>
              </w:rPr>
              <w:t>?</w:t>
            </w:r>
          </w:p>
        </w:tc>
      </w:tr>
      <w:tr w:rsidR="00246437" w14:paraId="421EFF4F" w14:textId="77777777" w:rsidTr="006A11C2">
        <w:tc>
          <w:tcPr>
            <w:tcW w:w="3847" w:type="dxa"/>
            <w:shd w:val="clear" w:color="auto" w:fill="EAEAEA"/>
          </w:tcPr>
          <w:p w14:paraId="3E561A12" w14:textId="77777777" w:rsidR="00246437" w:rsidRPr="00077B91" w:rsidRDefault="00246437" w:rsidP="00442AF5">
            <w:pPr>
              <w:pStyle w:val="CommentText"/>
              <w:keepNext/>
              <w:spacing w:before="40" w:after="40"/>
              <w:rPr>
                <w:b/>
                <w:bCs/>
                <w:sz w:val="22"/>
                <w:szCs w:val="22"/>
              </w:rPr>
            </w:pPr>
            <w:r w:rsidRPr="00077B91">
              <w:rPr>
                <w:b/>
                <w:bCs/>
                <w:sz w:val="22"/>
                <w:szCs w:val="22"/>
              </w:rPr>
              <w:t xml:space="preserve">Financial Education and Coaching </w:t>
            </w:r>
          </w:p>
          <w:p w14:paraId="08330B92" w14:textId="77777777" w:rsidR="00246437" w:rsidRDefault="00246437" w:rsidP="00442AF5">
            <w:pPr>
              <w:pStyle w:val="CommentText"/>
              <w:keepNext/>
              <w:numPr>
                <w:ilvl w:val="0"/>
                <w:numId w:val="86"/>
              </w:numPr>
              <w:spacing w:before="40" w:after="40"/>
              <w:rPr>
                <w:sz w:val="22"/>
                <w:szCs w:val="22"/>
              </w:rPr>
            </w:pPr>
            <w:r w:rsidRPr="7AD7339B">
              <w:rPr>
                <w:sz w:val="22"/>
                <w:szCs w:val="22"/>
              </w:rPr>
              <w:t>At what point in the student’s journey does the college identify what financial needs the student has? How is this information gained and who owns that data?</w:t>
            </w:r>
          </w:p>
          <w:p w14:paraId="294F8A27" w14:textId="77777777" w:rsidR="00246437" w:rsidRDefault="00246437" w:rsidP="00442AF5">
            <w:pPr>
              <w:pStyle w:val="CommentText"/>
              <w:keepNext/>
              <w:numPr>
                <w:ilvl w:val="0"/>
                <w:numId w:val="86"/>
              </w:numPr>
              <w:spacing w:before="40" w:after="40"/>
              <w:rPr>
                <w:sz w:val="22"/>
                <w:szCs w:val="22"/>
              </w:rPr>
            </w:pPr>
            <w:r w:rsidRPr="7AD7339B">
              <w:rPr>
                <w:sz w:val="22"/>
                <w:szCs w:val="22"/>
              </w:rPr>
              <w:t>Are protocols in place that clarify who responds and in what way(s) based on this information?</w:t>
            </w:r>
          </w:p>
          <w:p w14:paraId="6B73B0CA" w14:textId="494C1DDD" w:rsidR="00246437" w:rsidRDefault="00246437" w:rsidP="00442AF5">
            <w:pPr>
              <w:pStyle w:val="CommentText"/>
              <w:keepNext/>
              <w:numPr>
                <w:ilvl w:val="0"/>
                <w:numId w:val="86"/>
              </w:numPr>
              <w:spacing w:before="40" w:after="40"/>
              <w:rPr>
                <w:sz w:val="22"/>
                <w:szCs w:val="22"/>
              </w:rPr>
            </w:pPr>
            <w:r w:rsidRPr="7AD7339B">
              <w:rPr>
                <w:sz w:val="22"/>
                <w:szCs w:val="22"/>
              </w:rPr>
              <w:t>Is financial education</w:t>
            </w:r>
            <w:r w:rsidR="00FD25B3">
              <w:rPr>
                <w:sz w:val="22"/>
                <w:szCs w:val="22"/>
              </w:rPr>
              <w:t>, including completing the FAFSA,</w:t>
            </w:r>
            <w:r w:rsidRPr="7AD7339B">
              <w:rPr>
                <w:sz w:val="22"/>
                <w:szCs w:val="22"/>
              </w:rPr>
              <w:t xml:space="preserve"> </w:t>
            </w:r>
            <w:r w:rsidR="00FD25B3">
              <w:rPr>
                <w:sz w:val="22"/>
                <w:szCs w:val="22"/>
              </w:rPr>
              <w:t xml:space="preserve">budgeting, financial aid and understanding college tuition, </w:t>
            </w:r>
            <w:r w:rsidRPr="7AD7339B">
              <w:rPr>
                <w:sz w:val="22"/>
                <w:szCs w:val="22"/>
              </w:rPr>
              <w:t xml:space="preserve">embedded into the institution’s orientation and/or student success course? </w:t>
            </w:r>
          </w:p>
          <w:p w14:paraId="50521F2E" w14:textId="77777777" w:rsidR="00246437" w:rsidRDefault="00246437" w:rsidP="00442AF5">
            <w:pPr>
              <w:pStyle w:val="CommentText"/>
              <w:keepNext/>
              <w:numPr>
                <w:ilvl w:val="0"/>
                <w:numId w:val="86"/>
              </w:numPr>
              <w:spacing w:before="40" w:after="40"/>
              <w:rPr>
                <w:sz w:val="22"/>
                <w:szCs w:val="22"/>
              </w:rPr>
            </w:pPr>
            <w:r w:rsidRPr="7AD7339B">
              <w:rPr>
                <w:sz w:val="22"/>
                <w:szCs w:val="22"/>
              </w:rPr>
              <w:t xml:space="preserve">If so, is the content designed to be immediately useful to the student? </w:t>
            </w:r>
          </w:p>
          <w:p w14:paraId="798313D4" w14:textId="082289F8" w:rsidR="00246437" w:rsidRDefault="00246437" w:rsidP="00442AF5">
            <w:pPr>
              <w:pStyle w:val="CommentText"/>
              <w:keepNext/>
              <w:numPr>
                <w:ilvl w:val="0"/>
                <w:numId w:val="86"/>
              </w:numPr>
              <w:spacing w:before="40" w:after="40"/>
              <w:rPr>
                <w:sz w:val="22"/>
                <w:szCs w:val="22"/>
              </w:rPr>
            </w:pPr>
            <w:r w:rsidRPr="7AD7339B">
              <w:rPr>
                <w:sz w:val="22"/>
                <w:szCs w:val="22"/>
              </w:rPr>
              <w:t>Are one-on-one financial coaching supports available to students</w:t>
            </w:r>
            <w:r w:rsidR="00FD25B3">
              <w:rPr>
                <w:sz w:val="22"/>
                <w:szCs w:val="22"/>
              </w:rPr>
              <w:t>, including help completing scholarship applications</w:t>
            </w:r>
            <w:r w:rsidRPr="7AD7339B">
              <w:rPr>
                <w:sz w:val="22"/>
                <w:szCs w:val="22"/>
              </w:rPr>
              <w:t>?</w:t>
            </w:r>
          </w:p>
          <w:p w14:paraId="349CB057" w14:textId="77777777" w:rsidR="00246437" w:rsidRDefault="00246437" w:rsidP="00442AF5">
            <w:pPr>
              <w:pStyle w:val="CommentText"/>
              <w:keepNext/>
              <w:numPr>
                <w:ilvl w:val="0"/>
                <w:numId w:val="86"/>
              </w:numPr>
              <w:spacing w:before="40" w:after="40"/>
              <w:rPr>
                <w:sz w:val="22"/>
                <w:szCs w:val="22"/>
              </w:rPr>
            </w:pPr>
            <w:r w:rsidRPr="7AD7339B">
              <w:rPr>
                <w:sz w:val="22"/>
                <w:szCs w:val="22"/>
              </w:rPr>
              <w:t>If so, how do students get connected to these one-on-one services?</w:t>
            </w:r>
          </w:p>
          <w:p w14:paraId="7A25CB0D" w14:textId="77777777" w:rsidR="00246437" w:rsidRDefault="00246437" w:rsidP="00442AF5">
            <w:pPr>
              <w:pStyle w:val="CommentText"/>
              <w:keepNext/>
              <w:numPr>
                <w:ilvl w:val="0"/>
                <w:numId w:val="86"/>
              </w:numPr>
              <w:spacing w:before="40" w:after="40"/>
              <w:rPr>
                <w:sz w:val="22"/>
                <w:szCs w:val="22"/>
              </w:rPr>
            </w:pPr>
            <w:r w:rsidRPr="7AD7339B">
              <w:rPr>
                <w:sz w:val="22"/>
                <w:szCs w:val="22"/>
              </w:rPr>
              <w:t xml:space="preserve">Are these supports offered to students throughout their experience or targeted towards </w:t>
            </w:r>
            <w:r w:rsidRPr="7AD7339B">
              <w:rPr>
                <w:sz w:val="22"/>
                <w:szCs w:val="22"/>
              </w:rPr>
              <w:lastRenderedPageBreak/>
              <w:t>incoming students? What mechanisms are in place to connect a student to these services later on in their journey?</w:t>
            </w:r>
          </w:p>
          <w:p w14:paraId="16EB9C93" w14:textId="77777777" w:rsidR="00246437" w:rsidRPr="00B60EDD" w:rsidRDefault="00246437" w:rsidP="00442AF5">
            <w:pPr>
              <w:pStyle w:val="CommentText"/>
              <w:keepNext/>
              <w:numPr>
                <w:ilvl w:val="0"/>
                <w:numId w:val="86"/>
              </w:numPr>
              <w:spacing w:before="40" w:after="40"/>
              <w:rPr>
                <w:sz w:val="22"/>
                <w:szCs w:val="22"/>
              </w:rPr>
            </w:pPr>
            <w:r w:rsidRPr="7AD7339B">
              <w:rPr>
                <w:sz w:val="22"/>
                <w:szCs w:val="22"/>
              </w:rPr>
              <w:t>Does the college have a system (protocols and/or technology) in place to proactively identify students who need these services and to track their use?</w:t>
            </w:r>
          </w:p>
          <w:p w14:paraId="67E267C6" w14:textId="7D955E18" w:rsidR="00246437" w:rsidRDefault="00246437" w:rsidP="00442AF5">
            <w:pPr>
              <w:pStyle w:val="CommentText"/>
              <w:keepNext/>
              <w:numPr>
                <w:ilvl w:val="0"/>
                <w:numId w:val="86"/>
              </w:numPr>
              <w:spacing w:before="40" w:after="40"/>
              <w:rPr>
                <w:sz w:val="22"/>
                <w:szCs w:val="22"/>
              </w:rPr>
            </w:pPr>
            <w:r w:rsidRPr="7AD7339B">
              <w:rPr>
                <w:sz w:val="22"/>
                <w:szCs w:val="22"/>
              </w:rPr>
              <w:t>Are financial education supports provided by the college through</w:t>
            </w:r>
            <w:r w:rsidR="000A1D02">
              <w:rPr>
                <w:sz w:val="22"/>
                <w:szCs w:val="22"/>
              </w:rPr>
              <w:t xml:space="preserve"> the Tribe/Nation</w:t>
            </w:r>
            <w:r w:rsidR="003E1880">
              <w:rPr>
                <w:sz w:val="22"/>
                <w:szCs w:val="22"/>
              </w:rPr>
              <w:t xml:space="preserve">, </w:t>
            </w:r>
            <w:r w:rsidR="00FF7FE9">
              <w:rPr>
                <w:sz w:val="22"/>
                <w:szCs w:val="22"/>
              </w:rPr>
              <w:t>S</w:t>
            </w:r>
            <w:r w:rsidR="003E1880">
              <w:rPr>
                <w:sz w:val="22"/>
                <w:szCs w:val="22"/>
              </w:rPr>
              <w:t>tate,</w:t>
            </w:r>
            <w:r w:rsidR="000A1D02">
              <w:rPr>
                <w:sz w:val="22"/>
                <w:szCs w:val="22"/>
              </w:rPr>
              <w:t xml:space="preserve"> or</w:t>
            </w:r>
            <w:r w:rsidRPr="7AD7339B">
              <w:rPr>
                <w:sz w:val="22"/>
                <w:szCs w:val="22"/>
              </w:rPr>
              <w:t xml:space="preserve"> external partnerships? </w:t>
            </w:r>
          </w:p>
          <w:p w14:paraId="73B415DB" w14:textId="77777777" w:rsidR="00246437" w:rsidRPr="00B60EDD" w:rsidRDefault="00246437" w:rsidP="00442AF5">
            <w:pPr>
              <w:pStyle w:val="CommentText"/>
              <w:keepNext/>
              <w:numPr>
                <w:ilvl w:val="0"/>
                <w:numId w:val="86"/>
              </w:numPr>
              <w:spacing w:before="40" w:after="40"/>
              <w:rPr>
                <w:sz w:val="22"/>
                <w:szCs w:val="22"/>
              </w:rPr>
            </w:pPr>
            <w:r w:rsidRPr="7AD7339B">
              <w:rPr>
                <w:sz w:val="22"/>
                <w:szCs w:val="22"/>
              </w:rPr>
              <w:t>What percentage of students who require these supports actually receive them?</w:t>
            </w:r>
            <w:r w:rsidRPr="7AD7339B">
              <w:rPr>
                <w:b/>
                <w:bCs/>
                <w:sz w:val="22"/>
                <w:szCs w:val="22"/>
              </w:rPr>
              <w:t xml:space="preserve"> </w:t>
            </w:r>
            <w:r w:rsidRPr="7AD7339B">
              <w:rPr>
                <w:i/>
                <w:iCs/>
                <w:sz w:val="22"/>
                <w:szCs w:val="22"/>
              </w:rPr>
              <w:t>i.e., are these services delivered at scale?</w:t>
            </w:r>
          </w:p>
          <w:p w14:paraId="5EB76738" w14:textId="5758D0F3" w:rsidR="00246437" w:rsidRPr="00B60EDD" w:rsidRDefault="00246437" w:rsidP="00442AF5">
            <w:pPr>
              <w:pStyle w:val="CommentText"/>
              <w:keepNext/>
              <w:numPr>
                <w:ilvl w:val="0"/>
                <w:numId w:val="86"/>
              </w:numPr>
              <w:spacing w:before="40" w:after="40"/>
              <w:rPr>
                <w:sz w:val="22"/>
                <w:szCs w:val="22"/>
              </w:rPr>
            </w:pPr>
            <w:r w:rsidRPr="7AD7339B">
              <w:rPr>
                <w:sz w:val="22"/>
                <w:szCs w:val="22"/>
              </w:rPr>
              <w:t>Are the</w:t>
            </w:r>
            <w:r w:rsidR="00FD25B3">
              <w:rPr>
                <w:sz w:val="22"/>
                <w:szCs w:val="22"/>
              </w:rPr>
              <w:t xml:space="preserve"> financial education support services</w:t>
            </w:r>
            <w:r w:rsidRPr="7AD7339B">
              <w:rPr>
                <w:sz w:val="22"/>
                <w:szCs w:val="22"/>
              </w:rPr>
              <w:t xml:space="preserve"> provided on campus? If not, how does the college ensure that students receive the support they are referred to?</w:t>
            </w:r>
          </w:p>
        </w:tc>
        <w:tc>
          <w:tcPr>
            <w:tcW w:w="3622" w:type="dxa"/>
            <w:shd w:val="clear" w:color="auto" w:fill="EAEAEA"/>
            <w:vAlign w:val="center"/>
          </w:tcPr>
          <w:p w14:paraId="3CFFC881" w14:textId="77777777" w:rsidR="00246437" w:rsidRPr="002F4C34" w:rsidRDefault="00246437" w:rsidP="00442AF5">
            <w:pPr>
              <w:keepNext/>
              <w:spacing w:before="40" w:after="40" w:line="240" w:lineRule="auto"/>
              <w:rPr>
                <w:rFonts w:ascii="ITC Avant Garde Std Bk Cn" w:eastAsia="MS Gothic" w:hAnsi="ITC Avant Garde Std Bk Cn"/>
                <w:bCs/>
                <w:color w:val="FFFFFF"/>
                <w:sz w:val="24"/>
                <w:lang w:eastAsia="en-US"/>
              </w:rPr>
            </w:pPr>
          </w:p>
        </w:tc>
        <w:tc>
          <w:tcPr>
            <w:tcW w:w="3623" w:type="dxa"/>
            <w:shd w:val="clear" w:color="auto" w:fill="EAEAEA"/>
            <w:vAlign w:val="center"/>
          </w:tcPr>
          <w:p w14:paraId="3BBBCBB0" w14:textId="77777777" w:rsidR="00246437" w:rsidRPr="00A46C38" w:rsidRDefault="00246437" w:rsidP="00442AF5">
            <w:pPr>
              <w:keepNext/>
              <w:spacing w:before="40" w:after="40" w:line="240" w:lineRule="auto"/>
              <w:rPr>
                <w:rFonts w:ascii="ITC Avant Garde Std Bk Cn" w:eastAsia="MS Mincho" w:hAnsi="ITC Avant Garde Std Bk Cn"/>
                <w:color w:val="FFFFFF"/>
                <w:sz w:val="24"/>
                <w:lang w:eastAsia="en-US"/>
              </w:rPr>
            </w:pPr>
          </w:p>
        </w:tc>
        <w:tc>
          <w:tcPr>
            <w:tcW w:w="3622" w:type="dxa"/>
            <w:shd w:val="clear" w:color="auto" w:fill="EAEAEA"/>
            <w:vAlign w:val="center"/>
          </w:tcPr>
          <w:p w14:paraId="2E81FC13" w14:textId="77777777" w:rsidR="00246437" w:rsidRDefault="00246437" w:rsidP="00442AF5">
            <w:pPr>
              <w:keepNext/>
              <w:spacing w:before="40" w:after="40" w:line="240" w:lineRule="auto"/>
              <w:rPr>
                <w:rFonts w:ascii="ITC Avant Garde Std Bk Cn" w:eastAsia="MS Mincho" w:hAnsi="ITC Avant Garde Std Bk Cn"/>
                <w:color w:val="FFFFFF"/>
                <w:sz w:val="24"/>
                <w:lang w:eastAsia="en-US"/>
              </w:rPr>
            </w:pPr>
          </w:p>
        </w:tc>
        <w:tc>
          <w:tcPr>
            <w:tcW w:w="3623" w:type="dxa"/>
            <w:shd w:val="clear" w:color="auto" w:fill="EAEAEA"/>
            <w:vAlign w:val="center"/>
          </w:tcPr>
          <w:p w14:paraId="4BB03646" w14:textId="77777777" w:rsidR="00246437" w:rsidRDefault="00246437" w:rsidP="00442AF5">
            <w:pPr>
              <w:keepNext/>
              <w:spacing w:before="40" w:after="40" w:line="240" w:lineRule="auto"/>
              <w:ind w:right="-383"/>
              <w:rPr>
                <w:rFonts w:ascii="ITC Avant Garde Std Bk Cn" w:eastAsia="MS Mincho" w:hAnsi="ITC Avant Garde Std Bk Cn"/>
                <w:color w:val="FFFFFF"/>
                <w:sz w:val="24"/>
                <w:lang w:eastAsia="en-US"/>
              </w:rPr>
            </w:pPr>
          </w:p>
        </w:tc>
      </w:tr>
      <w:tr w:rsidR="00246437" w14:paraId="79D3ABF3" w14:textId="77777777" w:rsidTr="006A11C2">
        <w:tc>
          <w:tcPr>
            <w:tcW w:w="3847" w:type="dxa"/>
            <w:shd w:val="clear" w:color="auto" w:fill="EAEAEA"/>
          </w:tcPr>
          <w:p w14:paraId="3A355869" w14:textId="77777777" w:rsidR="00246437" w:rsidRDefault="00246437" w:rsidP="009A3CF2">
            <w:pPr>
              <w:pStyle w:val="CommentText"/>
              <w:spacing w:before="40" w:after="40"/>
              <w:rPr>
                <w:b/>
                <w:bCs/>
                <w:sz w:val="22"/>
                <w:szCs w:val="22"/>
              </w:rPr>
            </w:pPr>
            <w:r w:rsidRPr="7AD7339B">
              <w:rPr>
                <w:b/>
                <w:bCs/>
                <w:sz w:val="22"/>
                <w:szCs w:val="22"/>
              </w:rPr>
              <w:lastRenderedPageBreak/>
              <w:t>Food and Clothing Pantries</w:t>
            </w:r>
          </w:p>
          <w:p w14:paraId="2B8D7E66" w14:textId="77777777" w:rsidR="00246437" w:rsidRPr="00F76BDC" w:rsidRDefault="00246437" w:rsidP="009A3CF2">
            <w:pPr>
              <w:pStyle w:val="CommentText"/>
              <w:numPr>
                <w:ilvl w:val="0"/>
                <w:numId w:val="194"/>
              </w:numPr>
              <w:spacing w:before="40" w:after="40"/>
              <w:rPr>
                <w:b/>
                <w:bCs/>
                <w:sz w:val="22"/>
                <w:szCs w:val="22"/>
              </w:rPr>
            </w:pPr>
            <w:r w:rsidRPr="7AD7339B">
              <w:rPr>
                <w:sz w:val="22"/>
                <w:szCs w:val="22"/>
              </w:rPr>
              <w:t>Does the college offer a food or clothing pantry services to students either provided by the college or a partner organization?</w:t>
            </w:r>
          </w:p>
          <w:p w14:paraId="6E36E91E" w14:textId="77777777" w:rsidR="00246437" w:rsidRPr="00F76BDC" w:rsidRDefault="00246437" w:rsidP="009A3CF2">
            <w:pPr>
              <w:pStyle w:val="CommentText"/>
              <w:numPr>
                <w:ilvl w:val="0"/>
                <w:numId w:val="194"/>
              </w:numPr>
              <w:spacing w:before="40" w:after="40"/>
              <w:rPr>
                <w:b/>
                <w:bCs/>
                <w:sz w:val="22"/>
                <w:szCs w:val="22"/>
              </w:rPr>
            </w:pPr>
            <w:r w:rsidRPr="7AD7339B">
              <w:rPr>
                <w:sz w:val="22"/>
                <w:szCs w:val="22"/>
              </w:rPr>
              <w:lastRenderedPageBreak/>
              <w:t>Is the food pantry located on ca</w:t>
            </w:r>
            <w:r w:rsidRPr="00077B91">
              <w:rPr>
                <w:sz w:val="22"/>
                <w:szCs w:val="22"/>
              </w:rPr>
              <w:t xml:space="preserve">mpus in a </w:t>
            </w:r>
            <w:r w:rsidRPr="7AD7339B">
              <w:rPr>
                <w:sz w:val="22"/>
                <w:szCs w:val="22"/>
              </w:rPr>
              <w:t>location where students are likely to go rather than hidden in a low-traffic part of campus?</w:t>
            </w:r>
          </w:p>
          <w:p w14:paraId="4B9A0A7A" w14:textId="77777777" w:rsidR="00246437" w:rsidRPr="00F76BDC" w:rsidRDefault="00246437" w:rsidP="009A3CF2">
            <w:pPr>
              <w:pStyle w:val="CommentText"/>
              <w:numPr>
                <w:ilvl w:val="0"/>
                <w:numId w:val="194"/>
              </w:numPr>
              <w:spacing w:before="40" w:after="40"/>
              <w:rPr>
                <w:b/>
                <w:bCs/>
                <w:sz w:val="22"/>
                <w:szCs w:val="22"/>
              </w:rPr>
            </w:pPr>
            <w:r w:rsidRPr="7AD7339B">
              <w:rPr>
                <w:sz w:val="22"/>
                <w:szCs w:val="22"/>
              </w:rPr>
              <w:t xml:space="preserve">If not located on campus, how does the college support students in accessing the pantry? </w:t>
            </w:r>
          </w:p>
          <w:p w14:paraId="6F90B76B" w14:textId="77777777" w:rsidR="00246437" w:rsidRPr="00E906F2" w:rsidRDefault="00246437" w:rsidP="009A3CF2">
            <w:pPr>
              <w:pStyle w:val="CommentText"/>
              <w:numPr>
                <w:ilvl w:val="0"/>
                <w:numId w:val="194"/>
              </w:numPr>
              <w:spacing w:before="40" w:after="40"/>
              <w:rPr>
                <w:b/>
                <w:bCs/>
                <w:sz w:val="22"/>
                <w:szCs w:val="22"/>
              </w:rPr>
            </w:pPr>
            <w:r w:rsidRPr="7AD7339B">
              <w:rPr>
                <w:sz w:val="22"/>
                <w:szCs w:val="22"/>
              </w:rPr>
              <w:t xml:space="preserve">How do students become aware of </w:t>
            </w:r>
            <w:r>
              <w:rPr>
                <w:sz w:val="22"/>
                <w:szCs w:val="22"/>
              </w:rPr>
              <w:t xml:space="preserve">and get connected to </w:t>
            </w:r>
            <w:r w:rsidRPr="7AD7339B">
              <w:rPr>
                <w:sz w:val="22"/>
                <w:szCs w:val="22"/>
              </w:rPr>
              <w:t xml:space="preserve">the food/clothing pantry? </w:t>
            </w:r>
          </w:p>
          <w:p w14:paraId="1DD9808E" w14:textId="77777777" w:rsidR="00246437" w:rsidRPr="00E906F2" w:rsidRDefault="00246437" w:rsidP="009A3CF2">
            <w:pPr>
              <w:pStyle w:val="CommentText"/>
              <w:numPr>
                <w:ilvl w:val="0"/>
                <w:numId w:val="194"/>
              </w:numPr>
              <w:spacing w:before="40" w:after="40"/>
              <w:rPr>
                <w:b/>
                <w:bCs/>
                <w:sz w:val="22"/>
                <w:szCs w:val="22"/>
              </w:rPr>
            </w:pPr>
            <w:r w:rsidRPr="7AD7339B">
              <w:rPr>
                <w:sz w:val="22"/>
                <w:szCs w:val="22"/>
              </w:rPr>
              <w:t>Are all faculty, staff, and administrators aware of the services offered by the pantry?</w:t>
            </w:r>
          </w:p>
          <w:p w14:paraId="3C2584A7" w14:textId="6999849E" w:rsidR="00246437" w:rsidRPr="00E906F2" w:rsidRDefault="00246437" w:rsidP="009A3CF2">
            <w:pPr>
              <w:pStyle w:val="CommentText"/>
              <w:numPr>
                <w:ilvl w:val="0"/>
                <w:numId w:val="194"/>
              </w:numPr>
              <w:spacing w:before="40" w:after="40"/>
              <w:rPr>
                <w:b/>
                <w:bCs/>
                <w:sz w:val="22"/>
                <w:szCs w:val="22"/>
              </w:rPr>
            </w:pPr>
            <w:r w:rsidRPr="7AD7339B">
              <w:rPr>
                <w:sz w:val="22"/>
                <w:szCs w:val="22"/>
              </w:rPr>
              <w:t xml:space="preserve">Does the marketing/messaging campaign incorporate an effort to reduce </w:t>
            </w:r>
            <w:r w:rsidR="00FF7FE9">
              <w:rPr>
                <w:sz w:val="22"/>
                <w:szCs w:val="22"/>
              </w:rPr>
              <w:t>t</w:t>
            </w:r>
            <w:r w:rsidRPr="7AD7339B">
              <w:rPr>
                <w:sz w:val="22"/>
                <w:szCs w:val="22"/>
              </w:rPr>
              <w:t>he stigma often associated with accessing food/clothing pantry services?</w:t>
            </w:r>
          </w:p>
          <w:p w14:paraId="065ED5EF" w14:textId="77777777" w:rsidR="00246437" w:rsidRDefault="00246437" w:rsidP="009A3CF2">
            <w:pPr>
              <w:pStyle w:val="CommentText"/>
              <w:numPr>
                <w:ilvl w:val="0"/>
                <w:numId w:val="194"/>
              </w:numPr>
              <w:spacing w:before="40" w:after="40"/>
              <w:rPr>
                <w:sz w:val="22"/>
                <w:szCs w:val="22"/>
              </w:rPr>
            </w:pPr>
            <w:r w:rsidRPr="7AD7339B">
              <w:rPr>
                <w:sz w:val="22"/>
                <w:szCs w:val="22"/>
              </w:rPr>
              <w:t xml:space="preserve">When a student uses pantry services, do staff engage the student to identify other support needs or a longer—term strategy to address their food insecurity? </w:t>
            </w:r>
          </w:p>
          <w:p w14:paraId="0554D099" w14:textId="77777777" w:rsidR="00246437" w:rsidRDefault="00246437" w:rsidP="009A3CF2">
            <w:pPr>
              <w:pStyle w:val="CommentText"/>
              <w:numPr>
                <w:ilvl w:val="0"/>
                <w:numId w:val="194"/>
              </w:numPr>
              <w:spacing w:before="40" w:after="40"/>
              <w:rPr>
                <w:sz w:val="22"/>
                <w:szCs w:val="22"/>
              </w:rPr>
            </w:pPr>
            <w:r w:rsidRPr="7AD7339B">
              <w:rPr>
                <w:sz w:val="22"/>
                <w:szCs w:val="22"/>
              </w:rPr>
              <w:t xml:space="preserve">Does the college have a system (protocols and/or technology) in place to proactively identify </w:t>
            </w:r>
            <w:r w:rsidRPr="7AD7339B">
              <w:rPr>
                <w:sz w:val="22"/>
                <w:szCs w:val="22"/>
              </w:rPr>
              <w:lastRenderedPageBreak/>
              <w:t>students who need these services and to track their use?</w:t>
            </w:r>
          </w:p>
          <w:p w14:paraId="7F41EE70" w14:textId="605494FE" w:rsidR="00FD25B3" w:rsidRPr="00F76BDC" w:rsidRDefault="00FD25B3" w:rsidP="009A3CF2">
            <w:pPr>
              <w:pStyle w:val="CommentText"/>
              <w:numPr>
                <w:ilvl w:val="0"/>
                <w:numId w:val="194"/>
              </w:numPr>
              <w:spacing w:before="40" w:after="40"/>
              <w:rPr>
                <w:sz w:val="22"/>
                <w:szCs w:val="22"/>
              </w:rPr>
            </w:pPr>
            <w:r w:rsidRPr="00FD25B3">
              <w:rPr>
                <w:sz w:val="22"/>
                <w:szCs w:val="22"/>
              </w:rPr>
              <w:t xml:space="preserve">How is the data </w:t>
            </w:r>
            <w:r>
              <w:rPr>
                <w:sz w:val="22"/>
                <w:szCs w:val="22"/>
              </w:rPr>
              <w:t xml:space="preserve">that is </w:t>
            </w:r>
            <w:r w:rsidRPr="00FD25B3">
              <w:rPr>
                <w:sz w:val="22"/>
                <w:szCs w:val="22"/>
              </w:rPr>
              <w:t xml:space="preserve">collected </w:t>
            </w:r>
            <w:r>
              <w:rPr>
                <w:sz w:val="22"/>
                <w:szCs w:val="22"/>
              </w:rPr>
              <w:t xml:space="preserve">about students </w:t>
            </w:r>
            <w:r w:rsidRPr="00FD25B3">
              <w:rPr>
                <w:sz w:val="22"/>
                <w:szCs w:val="22"/>
              </w:rPr>
              <w:t>use</w:t>
            </w:r>
            <w:r>
              <w:rPr>
                <w:sz w:val="22"/>
                <w:szCs w:val="22"/>
              </w:rPr>
              <w:t>d</w:t>
            </w:r>
            <w:r w:rsidRPr="00FD25B3">
              <w:rPr>
                <w:sz w:val="22"/>
                <w:szCs w:val="22"/>
              </w:rPr>
              <w:t xml:space="preserve"> to provide other wrap around services to students?</w:t>
            </w:r>
          </w:p>
        </w:tc>
        <w:tc>
          <w:tcPr>
            <w:tcW w:w="3622" w:type="dxa"/>
            <w:shd w:val="clear" w:color="auto" w:fill="EAEAEA"/>
            <w:vAlign w:val="center"/>
          </w:tcPr>
          <w:p w14:paraId="1F653CDE" w14:textId="77777777" w:rsidR="00246437" w:rsidRPr="002F4C34" w:rsidRDefault="00246437" w:rsidP="009A3CF2">
            <w:pPr>
              <w:keepNext/>
              <w:spacing w:before="40" w:after="40" w:line="240" w:lineRule="auto"/>
              <w:rPr>
                <w:rFonts w:ascii="ITC Avant Garde Std Bk Cn" w:eastAsia="MS Gothic" w:hAnsi="ITC Avant Garde Std Bk Cn"/>
                <w:bCs/>
                <w:color w:val="FFFFFF"/>
                <w:sz w:val="24"/>
                <w:lang w:eastAsia="en-US"/>
              </w:rPr>
            </w:pPr>
          </w:p>
        </w:tc>
        <w:tc>
          <w:tcPr>
            <w:tcW w:w="3623" w:type="dxa"/>
            <w:shd w:val="clear" w:color="auto" w:fill="EAEAEA"/>
            <w:vAlign w:val="center"/>
          </w:tcPr>
          <w:p w14:paraId="09DCE5FF" w14:textId="77777777" w:rsidR="00246437" w:rsidRPr="00A46C38" w:rsidRDefault="00246437" w:rsidP="009A3CF2">
            <w:pPr>
              <w:keepNext/>
              <w:spacing w:before="40" w:after="40" w:line="240" w:lineRule="auto"/>
              <w:rPr>
                <w:rFonts w:ascii="ITC Avant Garde Std Bk Cn" w:eastAsia="MS Mincho" w:hAnsi="ITC Avant Garde Std Bk Cn"/>
                <w:color w:val="FFFFFF"/>
                <w:sz w:val="24"/>
                <w:lang w:eastAsia="en-US"/>
              </w:rPr>
            </w:pPr>
          </w:p>
        </w:tc>
        <w:tc>
          <w:tcPr>
            <w:tcW w:w="3622" w:type="dxa"/>
            <w:shd w:val="clear" w:color="auto" w:fill="EAEAEA"/>
            <w:vAlign w:val="center"/>
          </w:tcPr>
          <w:p w14:paraId="7A7016D7" w14:textId="77777777" w:rsidR="00246437" w:rsidRDefault="00246437" w:rsidP="009A3CF2">
            <w:pPr>
              <w:keepNext/>
              <w:spacing w:before="40" w:after="40" w:line="240" w:lineRule="auto"/>
              <w:rPr>
                <w:rFonts w:ascii="ITC Avant Garde Std Bk Cn" w:eastAsia="MS Mincho" w:hAnsi="ITC Avant Garde Std Bk Cn"/>
                <w:color w:val="FFFFFF"/>
                <w:sz w:val="24"/>
                <w:lang w:eastAsia="en-US"/>
              </w:rPr>
            </w:pPr>
          </w:p>
        </w:tc>
        <w:tc>
          <w:tcPr>
            <w:tcW w:w="3623" w:type="dxa"/>
            <w:shd w:val="clear" w:color="auto" w:fill="EAEAEA"/>
            <w:vAlign w:val="center"/>
          </w:tcPr>
          <w:p w14:paraId="39292094" w14:textId="77777777" w:rsidR="00246437" w:rsidRDefault="00246437" w:rsidP="009A3CF2">
            <w:pPr>
              <w:keepNext/>
              <w:spacing w:before="40" w:after="40" w:line="240" w:lineRule="auto"/>
              <w:rPr>
                <w:rFonts w:ascii="ITC Avant Garde Std Bk Cn" w:eastAsia="MS Mincho" w:hAnsi="ITC Avant Garde Std Bk Cn"/>
                <w:color w:val="FFFFFF"/>
                <w:sz w:val="24"/>
                <w:lang w:eastAsia="en-US"/>
              </w:rPr>
            </w:pPr>
          </w:p>
        </w:tc>
      </w:tr>
      <w:tr w:rsidR="00246437" w14:paraId="78BBC7C1" w14:textId="77777777" w:rsidTr="006A11C2">
        <w:tc>
          <w:tcPr>
            <w:tcW w:w="3847" w:type="dxa"/>
            <w:shd w:val="clear" w:color="auto" w:fill="EAEAEA"/>
          </w:tcPr>
          <w:p w14:paraId="48786F7B" w14:textId="77777777" w:rsidR="00246437" w:rsidRDefault="00246437" w:rsidP="009A3CF2">
            <w:pPr>
              <w:pStyle w:val="CommentText"/>
              <w:spacing w:before="40" w:after="40"/>
              <w:rPr>
                <w:b/>
                <w:bCs/>
                <w:sz w:val="22"/>
                <w:szCs w:val="22"/>
              </w:rPr>
            </w:pPr>
            <w:r w:rsidRPr="7AD7339B">
              <w:rPr>
                <w:b/>
                <w:bCs/>
                <w:sz w:val="22"/>
                <w:szCs w:val="22"/>
              </w:rPr>
              <w:lastRenderedPageBreak/>
              <w:t>Emergency Aid</w:t>
            </w:r>
          </w:p>
          <w:p w14:paraId="4F59923B" w14:textId="77777777" w:rsidR="00246437" w:rsidRPr="00077B91" w:rsidRDefault="00246437" w:rsidP="009A3CF2">
            <w:pPr>
              <w:pStyle w:val="CommentText"/>
              <w:numPr>
                <w:ilvl w:val="0"/>
                <w:numId w:val="196"/>
              </w:numPr>
              <w:spacing w:before="40" w:after="40"/>
              <w:rPr>
                <w:strike/>
                <w:sz w:val="22"/>
                <w:szCs w:val="22"/>
              </w:rPr>
            </w:pPr>
            <w:r w:rsidRPr="7AD7339B">
              <w:rPr>
                <w:sz w:val="22"/>
                <w:szCs w:val="22"/>
              </w:rPr>
              <w:t>Does the college offer assistance to students experiencing a financial emergency?</w:t>
            </w:r>
          </w:p>
          <w:p w14:paraId="3A4BC563" w14:textId="4CA03B46" w:rsidR="00246437" w:rsidRPr="00FE3D54" w:rsidRDefault="00246437" w:rsidP="009A3CF2">
            <w:pPr>
              <w:pStyle w:val="CommentText"/>
              <w:numPr>
                <w:ilvl w:val="0"/>
                <w:numId w:val="196"/>
              </w:numPr>
              <w:spacing w:before="40" w:after="40"/>
              <w:rPr>
                <w:strike/>
                <w:sz w:val="22"/>
                <w:szCs w:val="22"/>
              </w:rPr>
            </w:pPr>
            <w:r>
              <w:rPr>
                <w:sz w:val="22"/>
                <w:szCs w:val="22"/>
              </w:rPr>
              <w:t>In what form(s) is the emergency aid offered? For example</w:t>
            </w:r>
            <w:r w:rsidRPr="00077B91">
              <w:rPr>
                <w:sz w:val="22"/>
                <w:szCs w:val="22"/>
              </w:rPr>
              <w:t xml:space="preserve">, vouchers for purchasing items on campus, </w:t>
            </w:r>
            <w:r w:rsidR="007A38DC">
              <w:rPr>
                <w:sz w:val="22"/>
                <w:szCs w:val="22"/>
              </w:rPr>
              <w:t xml:space="preserve">gas vouchers, </w:t>
            </w:r>
            <w:r w:rsidRPr="00077B91">
              <w:rPr>
                <w:sz w:val="22"/>
                <w:szCs w:val="22"/>
              </w:rPr>
              <w:t>scholarships to cover completion costs, emergency loans, restricted micro-grants, unrestricted micro-grants?</w:t>
            </w:r>
            <w:r>
              <w:t xml:space="preserve"> </w:t>
            </w:r>
          </w:p>
          <w:p w14:paraId="07E04CA5" w14:textId="77777777" w:rsidR="00246437" w:rsidRDefault="00246437" w:rsidP="009A3CF2">
            <w:pPr>
              <w:pStyle w:val="CommentText"/>
              <w:numPr>
                <w:ilvl w:val="0"/>
                <w:numId w:val="196"/>
              </w:numPr>
              <w:spacing w:before="40" w:after="40"/>
              <w:rPr>
                <w:sz w:val="22"/>
                <w:szCs w:val="22"/>
              </w:rPr>
            </w:pPr>
            <w:r w:rsidRPr="7AD7339B">
              <w:rPr>
                <w:sz w:val="22"/>
                <w:szCs w:val="22"/>
              </w:rPr>
              <w:t>Does the college have a clear operating definition of an “emergency” that guides who can access this support?</w:t>
            </w:r>
          </w:p>
          <w:p w14:paraId="42E91C13" w14:textId="77777777" w:rsidR="00246437" w:rsidRDefault="00246437" w:rsidP="009A3CF2">
            <w:pPr>
              <w:pStyle w:val="CommentText"/>
              <w:numPr>
                <w:ilvl w:val="0"/>
                <w:numId w:val="196"/>
              </w:numPr>
              <w:spacing w:before="40" w:after="40"/>
              <w:rPr>
                <w:sz w:val="22"/>
                <w:szCs w:val="22"/>
              </w:rPr>
            </w:pPr>
            <w:r w:rsidRPr="7AD7339B">
              <w:rPr>
                <w:sz w:val="22"/>
                <w:szCs w:val="22"/>
              </w:rPr>
              <w:t>How are students made aware of and connected to these supports?</w:t>
            </w:r>
          </w:p>
          <w:p w14:paraId="03E6DF58" w14:textId="77777777" w:rsidR="00246437" w:rsidRDefault="00246437" w:rsidP="009A3CF2">
            <w:pPr>
              <w:pStyle w:val="CommentText"/>
              <w:numPr>
                <w:ilvl w:val="0"/>
                <w:numId w:val="196"/>
              </w:numPr>
              <w:spacing w:before="40" w:after="40"/>
              <w:rPr>
                <w:sz w:val="22"/>
                <w:szCs w:val="22"/>
              </w:rPr>
            </w:pPr>
            <w:r w:rsidRPr="7AD7339B">
              <w:rPr>
                <w:sz w:val="22"/>
                <w:szCs w:val="22"/>
              </w:rPr>
              <w:t xml:space="preserve">Are there clear guidelines in place to govern how distribution decisions are made and by whom? </w:t>
            </w:r>
          </w:p>
          <w:p w14:paraId="4B12EFA9" w14:textId="77777777" w:rsidR="00246437" w:rsidRPr="00077B91" w:rsidRDefault="00246437" w:rsidP="009A3CF2">
            <w:pPr>
              <w:pStyle w:val="CommentText"/>
              <w:numPr>
                <w:ilvl w:val="0"/>
                <w:numId w:val="196"/>
              </w:numPr>
              <w:spacing w:before="40" w:after="40"/>
              <w:rPr>
                <w:sz w:val="22"/>
                <w:szCs w:val="22"/>
              </w:rPr>
            </w:pPr>
            <w:r w:rsidRPr="00077B91">
              <w:rPr>
                <w:sz w:val="22"/>
                <w:szCs w:val="22"/>
              </w:rPr>
              <w:lastRenderedPageBreak/>
              <w:t xml:space="preserve">Typically, how soon after a need is addressed does the student receive their aid?  </w:t>
            </w:r>
          </w:p>
          <w:p w14:paraId="3081052E" w14:textId="77777777" w:rsidR="00246437" w:rsidRPr="00403FF1" w:rsidRDefault="00246437" w:rsidP="009A3CF2">
            <w:pPr>
              <w:pStyle w:val="CommentText"/>
              <w:numPr>
                <w:ilvl w:val="0"/>
                <w:numId w:val="196"/>
              </w:numPr>
              <w:spacing w:before="40" w:after="40"/>
              <w:rPr>
                <w:sz w:val="22"/>
                <w:szCs w:val="22"/>
              </w:rPr>
            </w:pPr>
            <w:r w:rsidRPr="7AD7339B">
              <w:rPr>
                <w:sz w:val="22"/>
                <w:szCs w:val="22"/>
              </w:rPr>
              <w:t>Are there any restrictions on which students can access emergency aid and how frequently?</w:t>
            </w:r>
          </w:p>
          <w:p w14:paraId="60B086EE" w14:textId="77777777" w:rsidR="00246437" w:rsidRDefault="00246437" w:rsidP="009A3CF2">
            <w:pPr>
              <w:pStyle w:val="CommentText"/>
              <w:numPr>
                <w:ilvl w:val="0"/>
                <w:numId w:val="196"/>
              </w:numPr>
              <w:spacing w:before="40" w:after="40"/>
              <w:rPr>
                <w:sz w:val="22"/>
                <w:szCs w:val="22"/>
              </w:rPr>
            </w:pPr>
            <w:r w:rsidRPr="7AD7339B">
              <w:rPr>
                <w:sz w:val="22"/>
                <w:szCs w:val="22"/>
              </w:rPr>
              <w:t>Are faculty, staff, and administrators aware of these supports and how students can access them?</w:t>
            </w:r>
          </w:p>
          <w:p w14:paraId="6F3554C4" w14:textId="77777777" w:rsidR="00246437" w:rsidRDefault="00246437" w:rsidP="009A3CF2">
            <w:pPr>
              <w:pStyle w:val="CommentText"/>
              <w:numPr>
                <w:ilvl w:val="0"/>
                <w:numId w:val="196"/>
              </w:numPr>
              <w:spacing w:before="40" w:after="40"/>
              <w:rPr>
                <w:sz w:val="22"/>
                <w:szCs w:val="22"/>
              </w:rPr>
            </w:pPr>
            <w:r w:rsidRPr="7AD7339B">
              <w:rPr>
                <w:sz w:val="22"/>
                <w:szCs w:val="22"/>
              </w:rPr>
              <w:t>When a student receives emergency aid, do staff engage the student to identify other support needs or a longer—term strategy to address their financial or other needs? If so, how?</w:t>
            </w:r>
          </w:p>
          <w:p w14:paraId="6C01CA27" w14:textId="77777777" w:rsidR="00246437" w:rsidRPr="00403FF1" w:rsidRDefault="00246437" w:rsidP="009A3CF2">
            <w:pPr>
              <w:pStyle w:val="CommentText"/>
              <w:numPr>
                <w:ilvl w:val="0"/>
                <w:numId w:val="196"/>
              </w:numPr>
              <w:spacing w:before="40" w:after="40"/>
              <w:rPr>
                <w:sz w:val="22"/>
                <w:szCs w:val="22"/>
              </w:rPr>
            </w:pPr>
            <w:r w:rsidRPr="7AD7339B">
              <w:rPr>
                <w:sz w:val="22"/>
                <w:szCs w:val="22"/>
              </w:rPr>
              <w:t>Does the college have a system (protocols and/or technology) in place to proactively identify students who need these services and to track their use?</w:t>
            </w:r>
          </w:p>
        </w:tc>
        <w:tc>
          <w:tcPr>
            <w:tcW w:w="3622" w:type="dxa"/>
            <w:shd w:val="clear" w:color="auto" w:fill="EAEAEA"/>
            <w:vAlign w:val="center"/>
          </w:tcPr>
          <w:p w14:paraId="1BB52A30" w14:textId="77777777" w:rsidR="00246437" w:rsidRPr="002F4C34" w:rsidRDefault="00246437" w:rsidP="009A3CF2">
            <w:pPr>
              <w:keepNext/>
              <w:spacing w:before="40" w:after="40" w:line="240" w:lineRule="auto"/>
              <w:rPr>
                <w:rFonts w:ascii="ITC Avant Garde Std Bk Cn" w:eastAsia="MS Gothic" w:hAnsi="ITC Avant Garde Std Bk Cn"/>
                <w:bCs/>
                <w:color w:val="FFFFFF"/>
                <w:sz w:val="24"/>
                <w:lang w:eastAsia="en-US"/>
              </w:rPr>
            </w:pPr>
          </w:p>
        </w:tc>
        <w:tc>
          <w:tcPr>
            <w:tcW w:w="3623" w:type="dxa"/>
            <w:shd w:val="clear" w:color="auto" w:fill="EAEAEA"/>
            <w:vAlign w:val="center"/>
          </w:tcPr>
          <w:p w14:paraId="10203C32" w14:textId="77777777" w:rsidR="00246437" w:rsidRPr="00A46C38" w:rsidRDefault="00246437" w:rsidP="009A3CF2">
            <w:pPr>
              <w:keepNext/>
              <w:spacing w:before="40" w:after="40" w:line="240" w:lineRule="auto"/>
              <w:rPr>
                <w:rFonts w:ascii="ITC Avant Garde Std Bk Cn" w:eastAsia="MS Mincho" w:hAnsi="ITC Avant Garde Std Bk Cn"/>
                <w:color w:val="FFFFFF"/>
                <w:sz w:val="24"/>
                <w:lang w:eastAsia="en-US"/>
              </w:rPr>
            </w:pPr>
          </w:p>
        </w:tc>
        <w:tc>
          <w:tcPr>
            <w:tcW w:w="3622" w:type="dxa"/>
            <w:shd w:val="clear" w:color="auto" w:fill="EAEAEA"/>
            <w:vAlign w:val="center"/>
          </w:tcPr>
          <w:p w14:paraId="3FB20BF4" w14:textId="77777777" w:rsidR="00246437" w:rsidRDefault="00246437" w:rsidP="009A3CF2">
            <w:pPr>
              <w:keepNext/>
              <w:spacing w:before="40" w:after="40" w:line="240" w:lineRule="auto"/>
              <w:rPr>
                <w:rFonts w:ascii="ITC Avant Garde Std Bk Cn" w:eastAsia="MS Mincho" w:hAnsi="ITC Avant Garde Std Bk Cn"/>
                <w:color w:val="FFFFFF"/>
                <w:sz w:val="24"/>
                <w:lang w:eastAsia="en-US"/>
              </w:rPr>
            </w:pPr>
          </w:p>
        </w:tc>
        <w:tc>
          <w:tcPr>
            <w:tcW w:w="3623" w:type="dxa"/>
            <w:shd w:val="clear" w:color="auto" w:fill="EAEAEA"/>
            <w:vAlign w:val="center"/>
          </w:tcPr>
          <w:p w14:paraId="2C81558D" w14:textId="77777777" w:rsidR="00246437" w:rsidRDefault="00246437" w:rsidP="009A3CF2">
            <w:pPr>
              <w:keepNext/>
              <w:spacing w:before="40" w:after="40" w:line="240" w:lineRule="auto"/>
              <w:rPr>
                <w:rFonts w:ascii="ITC Avant Garde Std Bk Cn" w:eastAsia="MS Mincho" w:hAnsi="ITC Avant Garde Std Bk Cn"/>
                <w:color w:val="FFFFFF"/>
                <w:sz w:val="24"/>
                <w:lang w:eastAsia="en-US"/>
              </w:rPr>
            </w:pPr>
          </w:p>
        </w:tc>
      </w:tr>
      <w:tr w:rsidR="00246437" w14:paraId="5EA4D786" w14:textId="77777777" w:rsidTr="006A11C2">
        <w:tc>
          <w:tcPr>
            <w:tcW w:w="3847" w:type="dxa"/>
            <w:shd w:val="clear" w:color="auto" w:fill="EAEAEA"/>
          </w:tcPr>
          <w:p w14:paraId="56EB2688" w14:textId="77777777" w:rsidR="00246437" w:rsidRDefault="00246437" w:rsidP="009A3CF2">
            <w:pPr>
              <w:pStyle w:val="CommentText"/>
              <w:spacing w:before="40" w:after="40"/>
              <w:rPr>
                <w:b/>
                <w:bCs/>
                <w:sz w:val="22"/>
                <w:szCs w:val="22"/>
              </w:rPr>
            </w:pPr>
            <w:r w:rsidRPr="7AD7339B">
              <w:rPr>
                <w:b/>
                <w:bCs/>
                <w:sz w:val="22"/>
                <w:szCs w:val="22"/>
              </w:rPr>
              <w:lastRenderedPageBreak/>
              <w:t>Other Financial Supports</w:t>
            </w:r>
          </w:p>
          <w:p w14:paraId="16320D25" w14:textId="77777777" w:rsidR="00246437" w:rsidRPr="00B60EDD" w:rsidRDefault="00246437" w:rsidP="009A3CF2">
            <w:pPr>
              <w:pStyle w:val="CommentText"/>
              <w:numPr>
                <w:ilvl w:val="0"/>
                <w:numId w:val="195"/>
              </w:numPr>
              <w:spacing w:before="40" w:after="40"/>
              <w:rPr>
                <w:sz w:val="22"/>
                <w:szCs w:val="22"/>
              </w:rPr>
            </w:pPr>
            <w:r w:rsidRPr="7AD7339B">
              <w:rPr>
                <w:sz w:val="22"/>
                <w:szCs w:val="22"/>
              </w:rPr>
              <w:t>What supports does the college provide to students with financial security challenges?</w:t>
            </w:r>
            <w:r w:rsidRPr="7AD7339B">
              <w:rPr>
                <w:b/>
                <w:bCs/>
                <w:sz w:val="22"/>
                <w:szCs w:val="22"/>
              </w:rPr>
              <w:t xml:space="preserve"> </w:t>
            </w:r>
            <w:r w:rsidRPr="7AD7339B">
              <w:rPr>
                <w:i/>
                <w:iCs/>
                <w:sz w:val="22"/>
                <w:szCs w:val="22"/>
              </w:rPr>
              <w:t>For example: tax preparation,</w:t>
            </w:r>
            <w:r w:rsidRPr="7AD7339B">
              <w:rPr>
                <w:b/>
                <w:bCs/>
                <w:sz w:val="22"/>
                <w:szCs w:val="22"/>
              </w:rPr>
              <w:t xml:space="preserve"> </w:t>
            </w:r>
            <w:r w:rsidRPr="7AD7339B">
              <w:rPr>
                <w:i/>
                <w:iCs/>
                <w:sz w:val="22"/>
                <w:szCs w:val="22"/>
              </w:rPr>
              <w:t xml:space="preserve">public benefits, housing support, transportation </w:t>
            </w:r>
            <w:r w:rsidRPr="00077B91">
              <w:rPr>
                <w:i/>
                <w:iCs/>
                <w:sz w:val="22"/>
                <w:szCs w:val="22"/>
              </w:rPr>
              <w:t xml:space="preserve">assistance, legal aid, </w:t>
            </w:r>
            <w:proofErr w:type="gramStart"/>
            <w:r w:rsidRPr="7AD7339B">
              <w:rPr>
                <w:i/>
                <w:iCs/>
                <w:sz w:val="22"/>
                <w:szCs w:val="22"/>
              </w:rPr>
              <w:t>child care</w:t>
            </w:r>
            <w:proofErr w:type="gramEnd"/>
            <w:r w:rsidRPr="7AD7339B">
              <w:rPr>
                <w:i/>
                <w:iCs/>
                <w:sz w:val="22"/>
                <w:szCs w:val="22"/>
              </w:rPr>
              <w:t xml:space="preserve">. </w:t>
            </w:r>
          </w:p>
          <w:p w14:paraId="192F00D6" w14:textId="3D6F7FD3" w:rsidR="00246437" w:rsidRDefault="00246437" w:rsidP="009A3CF2">
            <w:pPr>
              <w:pStyle w:val="CommentText"/>
              <w:numPr>
                <w:ilvl w:val="0"/>
                <w:numId w:val="195"/>
              </w:numPr>
              <w:spacing w:before="40" w:after="40"/>
              <w:rPr>
                <w:sz w:val="22"/>
                <w:szCs w:val="22"/>
              </w:rPr>
            </w:pPr>
            <w:r w:rsidRPr="7AD7339B">
              <w:rPr>
                <w:sz w:val="22"/>
                <w:szCs w:val="22"/>
              </w:rPr>
              <w:lastRenderedPageBreak/>
              <w:t>Are these services provided by the college</w:t>
            </w:r>
            <w:r w:rsidR="00475CCE">
              <w:rPr>
                <w:sz w:val="22"/>
                <w:szCs w:val="22"/>
              </w:rPr>
              <w:t>, the Tribe/Nation</w:t>
            </w:r>
            <w:r w:rsidR="007A38DC">
              <w:rPr>
                <w:sz w:val="22"/>
                <w:szCs w:val="22"/>
              </w:rPr>
              <w:t>, State,</w:t>
            </w:r>
            <w:r w:rsidRPr="7AD7339B">
              <w:rPr>
                <w:sz w:val="22"/>
                <w:szCs w:val="22"/>
              </w:rPr>
              <w:t xml:space="preserve"> or through external partnerships? </w:t>
            </w:r>
          </w:p>
          <w:p w14:paraId="3B3FD4A7" w14:textId="77777777" w:rsidR="00246437" w:rsidRPr="00B60EDD" w:rsidRDefault="00246437" w:rsidP="009A3CF2">
            <w:pPr>
              <w:pStyle w:val="CommentText"/>
              <w:numPr>
                <w:ilvl w:val="0"/>
                <w:numId w:val="195"/>
              </w:numPr>
              <w:spacing w:before="40" w:after="40"/>
              <w:rPr>
                <w:sz w:val="22"/>
                <w:szCs w:val="22"/>
              </w:rPr>
            </w:pPr>
            <w:r w:rsidRPr="7AD7339B">
              <w:rPr>
                <w:sz w:val="22"/>
                <w:szCs w:val="22"/>
              </w:rPr>
              <w:t xml:space="preserve">How are students made aware of and connected to the supports listed above? </w:t>
            </w:r>
          </w:p>
          <w:p w14:paraId="1ACDEC61" w14:textId="77777777" w:rsidR="00246437" w:rsidRPr="00B60EDD" w:rsidRDefault="00246437" w:rsidP="009A3CF2">
            <w:pPr>
              <w:pStyle w:val="CommentText"/>
              <w:numPr>
                <w:ilvl w:val="0"/>
                <w:numId w:val="195"/>
              </w:numPr>
              <w:spacing w:before="40" w:after="40"/>
              <w:rPr>
                <w:sz w:val="22"/>
                <w:szCs w:val="22"/>
              </w:rPr>
            </w:pPr>
            <w:r w:rsidRPr="7AD7339B">
              <w:rPr>
                <w:sz w:val="22"/>
                <w:szCs w:val="22"/>
              </w:rPr>
              <w:t>How are these services embedded into the student experience?</w:t>
            </w:r>
          </w:p>
          <w:p w14:paraId="68F1F351" w14:textId="77777777" w:rsidR="00246437" w:rsidRPr="00F76BDC" w:rsidRDefault="00246437" w:rsidP="009A3CF2">
            <w:pPr>
              <w:pStyle w:val="CommentText"/>
              <w:numPr>
                <w:ilvl w:val="0"/>
                <w:numId w:val="195"/>
              </w:numPr>
              <w:spacing w:before="40" w:after="40"/>
              <w:rPr>
                <w:sz w:val="22"/>
                <w:szCs w:val="22"/>
              </w:rPr>
            </w:pPr>
            <w:r w:rsidRPr="7AD7339B">
              <w:rPr>
                <w:sz w:val="22"/>
                <w:szCs w:val="22"/>
              </w:rPr>
              <w:t>Does the college have a system (protocols and/or technology) in place to proactively identify students who need these services and to track their use?</w:t>
            </w:r>
          </w:p>
        </w:tc>
        <w:tc>
          <w:tcPr>
            <w:tcW w:w="3622" w:type="dxa"/>
            <w:shd w:val="clear" w:color="auto" w:fill="EAEAEA"/>
            <w:vAlign w:val="center"/>
          </w:tcPr>
          <w:p w14:paraId="25105F77" w14:textId="77777777" w:rsidR="00246437" w:rsidRPr="002F4C34" w:rsidRDefault="00246437" w:rsidP="009A3CF2">
            <w:pPr>
              <w:keepNext/>
              <w:spacing w:before="40" w:after="40" w:line="240" w:lineRule="auto"/>
              <w:rPr>
                <w:rFonts w:ascii="ITC Avant Garde Std Bk Cn" w:eastAsia="MS Gothic" w:hAnsi="ITC Avant Garde Std Bk Cn"/>
                <w:bCs/>
                <w:color w:val="FFFFFF"/>
                <w:sz w:val="24"/>
                <w:lang w:eastAsia="en-US"/>
              </w:rPr>
            </w:pPr>
          </w:p>
        </w:tc>
        <w:tc>
          <w:tcPr>
            <w:tcW w:w="3623" w:type="dxa"/>
            <w:shd w:val="clear" w:color="auto" w:fill="EAEAEA"/>
            <w:vAlign w:val="center"/>
          </w:tcPr>
          <w:p w14:paraId="002B276F" w14:textId="77777777" w:rsidR="00246437" w:rsidRPr="00A46C38" w:rsidRDefault="00246437" w:rsidP="009A3CF2">
            <w:pPr>
              <w:keepNext/>
              <w:spacing w:before="40" w:after="40" w:line="240" w:lineRule="auto"/>
              <w:rPr>
                <w:rFonts w:ascii="ITC Avant Garde Std Bk Cn" w:eastAsia="MS Mincho" w:hAnsi="ITC Avant Garde Std Bk Cn"/>
                <w:color w:val="FFFFFF"/>
                <w:sz w:val="24"/>
                <w:lang w:eastAsia="en-US"/>
              </w:rPr>
            </w:pPr>
          </w:p>
        </w:tc>
        <w:tc>
          <w:tcPr>
            <w:tcW w:w="3622" w:type="dxa"/>
            <w:shd w:val="clear" w:color="auto" w:fill="EAEAEA"/>
            <w:vAlign w:val="center"/>
          </w:tcPr>
          <w:p w14:paraId="12948094" w14:textId="77777777" w:rsidR="00246437" w:rsidRDefault="00246437" w:rsidP="009A3CF2">
            <w:pPr>
              <w:keepNext/>
              <w:spacing w:before="40" w:after="40" w:line="240" w:lineRule="auto"/>
              <w:rPr>
                <w:rFonts w:ascii="ITC Avant Garde Std Bk Cn" w:eastAsia="MS Mincho" w:hAnsi="ITC Avant Garde Std Bk Cn"/>
                <w:color w:val="FFFFFF"/>
                <w:sz w:val="24"/>
                <w:lang w:eastAsia="en-US"/>
              </w:rPr>
            </w:pPr>
          </w:p>
        </w:tc>
        <w:tc>
          <w:tcPr>
            <w:tcW w:w="3623" w:type="dxa"/>
            <w:shd w:val="clear" w:color="auto" w:fill="EAEAEA"/>
            <w:vAlign w:val="center"/>
          </w:tcPr>
          <w:p w14:paraId="66156A88" w14:textId="77777777" w:rsidR="00246437" w:rsidRDefault="00246437" w:rsidP="009A3CF2">
            <w:pPr>
              <w:keepNext/>
              <w:spacing w:before="40" w:after="40" w:line="240" w:lineRule="auto"/>
              <w:rPr>
                <w:rFonts w:ascii="ITC Avant Garde Std Bk Cn" w:eastAsia="MS Mincho" w:hAnsi="ITC Avant Garde Std Bk Cn"/>
                <w:color w:val="FFFFFF"/>
                <w:sz w:val="24"/>
                <w:lang w:eastAsia="en-US"/>
              </w:rPr>
            </w:pPr>
          </w:p>
        </w:tc>
      </w:tr>
    </w:tbl>
    <w:p w14:paraId="6A1A6B6A" w14:textId="68E2ACF2" w:rsidR="00293E57" w:rsidRDefault="00293E57" w:rsidP="59A572A2">
      <w:pPr>
        <w:spacing w:before="0" w:after="0" w:line="240" w:lineRule="auto"/>
        <w:rPr>
          <w:rFonts w:eastAsia="MS Mincho"/>
          <w:sz w:val="24"/>
          <w:highlight w:val="yellow"/>
          <w:lang w:eastAsia="en-US"/>
        </w:rPr>
      </w:pPr>
    </w:p>
    <w:p w14:paraId="39F2158C" w14:textId="17317600" w:rsidR="00BE022E" w:rsidRDefault="00B93600" w:rsidP="00B93600">
      <w:pPr>
        <w:spacing w:before="0" w:after="160" w:line="259" w:lineRule="auto"/>
        <w:rPr>
          <w:rFonts w:eastAsia="MS Mincho"/>
          <w:sz w:val="24"/>
          <w:highlight w:val="yellow"/>
          <w:lang w:eastAsia="en-US"/>
        </w:rPr>
      </w:pPr>
      <w:r>
        <w:rPr>
          <w:rFonts w:eastAsia="MS Mincho"/>
          <w:sz w:val="24"/>
          <w:highlight w:val="yellow"/>
          <w:lang w:eastAsia="en-US"/>
        </w:rPr>
        <w:br w:type="page"/>
      </w:r>
    </w:p>
    <w:tbl>
      <w:tblPr>
        <w:tblpPr w:leftFromText="180" w:rightFromText="180" w:vertAnchor="text" w:tblpX="-576" w:tblpY="1"/>
        <w:tblOverlap w:val="never"/>
        <w:tblW w:w="1824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847"/>
        <w:gridCol w:w="3600"/>
        <w:gridCol w:w="3600"/>
        <w:gridCol w:w="3600"/>
        <w:gridCol w:w="3600"/>
      </w:tblGrid>
      <w:tr w:rsidR="00444BF2" w:rsidRPr="00A46C38" w14:paraId="60F54B8C" w14:textId="77777777" w:rsidTr="0085246C">
        <w:trPr>
          <w:tblHeader/>
        </w:trPr>
        <w:tc>
          <w:tcPr>
            <w:tcW w:w="18247" w:type="dxa"/>
            <w:gridSpan w:val="5"/>
            <w:shd w:val="clear" w:color="auto" w:fill="85CA3A"/>
          </w:tcPr>
          <w:p w14:paraId="1297B487" w14:textId="59C035AB" w:rsidR="00293E57" w:rsidRDefault="4D454657" w:rsidP="00064226">
            <w:pPr>
              <w:keepNext/>
              <w:spacing w:before="40" w:after="40" w:line="240" w:lineRule="auto"/>
              <w:jc w:val="center"/>
              <w:rPr>
                <w:rFonts w:ascii="ITC Avant Garde Std Bk,MS Gothi" w:eastAsia="ITC Avant Garde Std Bk,MS Gothi" w:hAnsi="ITC Avant Garde Std Bk,MS Gothi" w:cs="ITC Avant Garde Std Bk,MS Gothi"/>
                <w:color w:val="FFFFFF"/>
                <w:sz w:val="28"/>
                <w:szCs w:val="28"/>
                <w:lang w:eastAsia="en-US"/>
              </w:rPr>
            </w:pPr>
            <w:r w:rsidRPr="4D454657">
              <w:rPr>
                <w:rFonts w:ascii="ITC Avant Garde Std Bk" w:eastAsia="ITC Avant Garde Std Bk" w:hAnsi="ITC Avant Garde Std Bk" w:cs="ITC Avant Garde Std Bk"/>
                <w:color w:val="FFFFFF"/>
                <w:sz w:val="28"/>
                <w:szCs w:val="28"/>
                <w:lang w:eastAsia="en-US"/>
              </w:rPr>
              <w:lastRenderedPageBreak/>
              <w:t>Integration of Student Supports and Success Strategies</w:t>
            </w:r>
          </w:p>
        </w:tc>
      </w:tr>
      <w:tr w:rsidR="00C22E1F" w:rsidRPr="00A46C38" w14:paraId="1B69189D" w14:textId="77777777" w:rsidTr="0085246C">
        <w:trPr>
          <w:tblHeader/>
        </w:trPr>
        <w:tc>
          <w:tcPr>
            <w:tcW w:w="3847" w:type="dxa"/>
            <w:shd w:val="clear" w:color="auto" w:fill="455560" w:themeFill="background1"/>
          </w:tcPr>
          <w:p w14:paraId="3D603604" w14:textId="77777777" w:rsidR="00293E57" w:rsidRPr="00B74DDB" w:rsidRDefault="00293E57" w:rsidP="00064226">
            <w:pPr>
              <w:keepNext/>
              <w:spacing w:before="40" w:after="40" w:line="240" w:lineRule="auto"/>
              <w:jc w:val="center"/>
              <w:rPr>
                <w:rFonts w:ascii="ITC Avant Garde Std Bk" w:eastAsia="MS Gothic" w:hAnsi="ITC Avant Garde Std Bk"/>
                <w:b/>
                <w:bCs/>
                <w:color w:val="FFFFFF"/>
                <w:lang w:eastAsia="en-US"/>
              </w:rPr>
            </w:pPr>
          </w:p>
        </w:tc>
        <w:tc>
          <w:tcPr>
            <w:tcW w:w="3600" w:type="dxa"/>
            <w:shd w:val="clear" w:color="auto" w:fill="455560" w:themeFill="background1"/>
            <w:vAlign w:val="center"/>
          </w:tcPr>
          <w:p w14:paraId="2F051078" w14:textId="77777777" w:rsidR="00293E57" w:rsidRPr="00C22E1F" w:rsidRDefault="4D454657" w:rsidP="00064226">
            <w:pPr>
              <w:keepNext/>
              <w:spacing w:before="40" w:after="40" w:line="240" w:lineRule="auto"/>
              <w:jc w:val="center"/>
              <w:rPr>
                <w:rFonts w:ascii="ITC Avant Garde Std Bk Cn,MS Go" w:eastAsia="ITC Avant Garde Std Bk Cn,MS Go" w:hAnsi="ITC Avant Garde Std Bk Cn,MS Go" w:cs="ITC Avant Garde Std Bk Cn,MS Go"/>
                <w:b/>
                <w:bCs/>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Current Design</w:t>
            </w:r>
          </w:p>
        </w:tc>
        <w:tc>
          <w:tcPr>
            <w:tcW w:w="3600" w:type="dxa"/>
            <w:shd w:val="clear" w:color="auto" w:fill="455560" w:themeFill="background1"/>
            <w:vAlign w:val="center"/>
          </w:tcPr>
          <w:p w14:paraId="70559D57" w14:textId="77777777" w:rsidR="00293E57" w:rsidRPr="00C22E1F" w:rsidRDefault="4D454657" w:rsidP="00064226">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are the issues for students, staff, or faculty with the current design?</w:t>
            </w:r>
          </w:p>
        </w:tc>
        <w:tc>
          <w:tcPr>
            <w:tcW w:w="3600" w:type="dxa"/>
            <w:shd w:val="clear" w:color="auto" w:fill="455560" w:themeFill="background1"/>
            <w:vAlign w:val="center"/>
          </w:tcPr>
          <w:p w14:paraId="1F81F2F7" w14:textId="77777777" w:rsidR="00293E57" w:rsidRPr="00C22E1F" w:rsidRDefault="4D454657" w:rsidP="00064226">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is the ideal design?  What additional information do you need to answer this?</w:t>
            </w:r>
          </w:p>
        </w:tc>
        <w:tc>
          <w:tcPr>
            <w:tcW w:w="3600" w:type="dxa"/>
            <w:shd w:val="clear" w:color="auto" w:fill="455560" w:themeFill="background1"/>
            <w:vAlign w:val="center"/>
          </w:tcPr>
          <w:p w14:paraId="5752B7FC" w14:textId="77777777" w:rsidR="00293E57" w:rsidRPr="00C22E1F" w:rsidRDefault="4D454657" w:rsidP="00064226">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changes or next steps are needed to move toward the ideal design</w:t>
            </w:r>
            <w:r w:rsidRPr="4D454657">
              <w:rPr>
                <w:rFonts w:ascii="ITC Avant Garde Std Bk Cn,MS Mi" w:eastAsia="ITC Avant Garde Std Bk Cn,MS Mi" w:hAnsi="ITC Avant Garde Std Bk Cn,MS Mi" w:cs="ITC Avant Garde Std Bk Cn,MS Mi"/>
                <w:color w:val="FFFFFF"/>
                <w:sz w:val="20"/>
                <w:szCs w:val="20"/>
                <w:lang w:eastAsia="en-US"/>
              </w:rPr>
              <w:t>?</w:t>
            </w:r>
          </w:p>
        </w:tc>
      </w:tr>
      <w:tr w:rsidR="00C22E1F" w:rsidRPr="00A46C38" w14:paraId="18385415" w14:textId="77777777" w:rsidTr="0085246C">
        <w:tc>
          <w:tcPr>
            <w:tcW w:w="3847" w:type="dxa"/>
            <w:shd w:val="clear" w:color="auto" w:fill="EAEAEA"/>
          </w:tcPr>
          <w:p w14:paraId="29E1FF40" w14:textId="77777777" w:rsidR="00293E57" w:rsidRPr="00367FC0" w:rsidRDefault="0F759453" w:rsidP="00064226">
            <w:pPr>
              <w:keepNext/>
              <w:spacing w:before="40" w:after="40" w:line="240" w:lineRule="auto"/>
              <w:rPr>
                <w:rFonts w:ascii="MS Gothic" w:eastAsia="MS Gothic" w:hAnsi="MS Gothic" w:cs="MS Gothic"/>
                <w:b/>
                <w:bCs/>
                <w:lang w:eastAsia="en-US"/>
              </w:rPr>
            </w:pPr>
            <w:r w:rsidRPr="0F759453">
              <w:rPr>
                <w:b/>
                <w:bCs/>
                <w:lang w:eastAsia="en-US"/>
              </w:rPr>
              <w:t>Academic Supports</w:t>
            </w:r>
          </w:p>
          <w:p w14:paraId="5E0A0746" w14:textId="77777777" w:rsidR="00293E57" w:rsidRPr="00B60EDD" w:rsidRDefault="0F759453" w:rsidP="00064226">
            <w:pPr>
              <w:keepNext/>
              <w:numPr>
                <w:ilvl w:val="0"/>
                <w:numId w:val="125"/>
              </w:numPr>
              <w:spacing w:before="40" w:after="40" w:line="240" w:lineRule="auto"/>
              <w:contextualSpacing/>
              <w:rPr>
                <w:rFonts w:asciiTheme="minorHAnsi" w:eastAsiaTheme="minorEastAsia" w:hAnsiTheme="minorHAnsi" w:cstheme="minorBidi"/>
                <w:lang w:eastAsia="en-US"/>
              </w:rPr>
            </w:pPr>
            <w:r w:rsidRPr="719E4B4C">
              <w:rPr>
                <w:rFonts w:asciiTheme="minorHAnsi" w:eastAsiaTheme="minorEastAsia" w:hAnsiTheme="minorHAnsi" w:cstheme="minorBidi"/>
                <w:lang w:eastAsia="en-US"/>
              </w:rPr>
              <w:t>Briefly describe how tutoring works at your institution. How do students get connected or referred to tutors?</w:t>
            </w:r>
          </w:p>
          <w:p w14:paraId="47E66D3C" w14:textId="77777777" w:rsidR="00293E57" w:rsidRPr="00FA5955" w:rsidRDefault="4D454657" w:rsidP="00064226">
            <w:pPr>
              <w:pStyle w:val="CommentText"/>
              <w:keepNext/>
              <w:numPr>
                <w:ilvl w:val="0"/>
                <w:numId w:val="125"/>
              </w:numPr>
              <w:spacing w:before="40" w:after="40"/>
              <w:rPr>
                <w:rFonts w:asciiTheme="minorHAnsi" w:eastAsia="ITC Avant Garde Std Bk,MS Gothi" w:hAnsiTheme="minorHAnsi" w:cs="ITC Avant Garde Std Bk,MS Gothi"/>
                <w:color w:val="FFFFFF"/>
                <w:sz w:val="22"/>
                <w:szCs w:val="22"/>
                <w:lang w:eastAsia="en-US"/>
              </w:rPr>
            </w:pPr>
            <w:r w:rsidRPr="4D454657">
              <w:rPr>
                <w:sz w:val="22"/>
                <w:szCs w:val="22"/>
                <w:lang w:eastAsia="en-US"/>
              </w:rPr>
              <w:t xml:space="preserve">How do you incorporate library services in coursework and student </w:t>
            </w:r>
            <w:r w:rsidRPr="00FA5955">
              <w:rPr>
                <w:rFonts w:asciiTheme="minorHAnsi" w:hAnsiTheme="minorHAnsi"/>
                <w:sz w:val="22"/>
                <w:szCs w:val="22"/>
                <w:lang w:eastAsia="en-US"/>
              </w:rPr>
              <w:t>support services?</w:t>
            </w:r>
          </w:p>
          <w:p w14:paraId="41C5FE24" w14:textId="021A1B2F" w:rsidR="00FA5955" w:rsidRPr="00621416" w:rsidRDefault="00FA5955" w:rsidP="00064226">
            <w:pPr>
              <w:pStyle w:val="CommentText"/>
              <w:keepNext/>
              <w:numPr>
                <w:ilvl w:val="0"/>
                <w:numId w:val="125"/>
              </w:numPr>
              <w:spacing w:before="40" w:after="40"/>
              <w:rPr>
                <w:rFonts w:ascii="ITC Avant Garde Std Bk,MS Gothi" w:eastAsia="ITC Avant Garde Std Bk,MS Gothi" w:hAnsi="ITC Avant Garde Std Bk,MS Gothi" w:cs="ITC Avant Garde Std Bk,MS Gothi"/>
                <w:sz w:val="22"/>
                <w:szCs w:val="22"/>
                <w:lang w:eastAsia="en-US"/>
              </w:rPr>
            </w:pPr>
            <w:r w:rsidRPr="00621416">
              <w:rPr>
                <w:rFonts w:asciiTheme="minorHAnsi" w:eastAsia="ITC Avant Garde Std Bk,MS Gothi" w:hAnsiTheme="minorHAnsi" w:cs="ITC Avant Garde Std Bk,MS Gothi"/>
                <w:sz w:val="22"/>
                <w:szCs w:val="22"/>
                <w:lang w:eastAsia="en-US"/>
              </w:rPr>
              <w:t>Are there specific spaces on campus for students to hold study groups? Are the study spaces advertised and study groups encouraged?</w:t>
            </w:r>
          </w:p>
        </w:tc>
        <w:tc>
          <w:tcPr>
            <w:tcW w:w="3600" w:type="dxa"/>
            <w:shd w:val="clear" w:color="auto" w:fill="EAEAEA"/>
            <w:vAlign w:val="center"/>
          </w:tcPr>
          <w:p w14:paraId="63B392A1" w14:textId="77777777" w:rsidR="00293E57" w:rsidRPr="002F4C34" w:rsidRDefault="00293E57" w:rsidP="00064226">
            <w:pPr>
              <w:keepNext/>
              <w:spacing w:before="40" w:after="40" w:line="240" w:lineRule="auto"/>
              <w:rPr>
                <w:rFonts w:ascii="ITC Avant Garde Std Bk Cn" w:eastAsia="MS Gothic" w:hAnsi="ITC Avant Garde Std Bk Cn"/>
                <w:bCs/>
                <w:color w:val="FFFFFF"/>
                <w:sz w:val="24"/>
                <w:lang w:eastAsia="en-US"/>
              </w:rPr>
            </w:pPr>
          </w:p>
        </w:tc>
        <w:tc>
          <w:tcPr>
            <w:tcW w:w="3600" w:type="dxa"/>
            <w:shd w:val="clear" w:color="auto" w:fill="EAEAEA"/>
            <w:vAlign w:val="center"/>
          </w:tcPr>
          <w:p w14:paraId="7B0D055F" w14:textId="77777777" w:rsidR="00293E57" w:rsidRPr="00A46C38" w:rsidRDefault="00293E57" w:rsidP="00064226">
            <w:pPr>
              <w:keepNext/>
              <w:spacing w:before="40" w:after="40" w:line="240" w:lineRule="auto"/>
              <w:rPr>
                <w:rFonts w:ascii="ITC Avant Garde Std Bk Cn" w:eastAsia="MS Mincho" w:hAnsi="ITC Avant Garde Std Bk Cn"/>
                <w:color w:val="FFFFFF"/>
                <w:sz w:val="24"/>
                <w:lang w:eastAsia="en-US"/>
              </w:rPr>
            </w:pPr>
          </w:p>
        </w:tc>
        <w:tc>
          <w:tcPr>
            <w:tcW w:w="3600" w:type="dxa"/>
            <w:shd w:val="clear" w:color="auto" w:fill="EAEAEA"/>
            <w:vAlign w:val="center"/>
          </w:tcPr>
          <w:p w14:paraId="3D941A61" w14:textId="77777777" w:rsidR="00293E57" w:rsidRDefault="00293E57" w:rsidP="00064226">
            <w:pPr>
              <w:keepNext/>
              <w:spacing w:before="40" w:after="40" w:line="240" w:lineRule="auto"/>
              <w:rPr>
                <w:rFonts w:ascii="ITC Avant Garde Std Bk Cn" w:eastAsia="MS Mincho" w:hAnsi="ITC Avant Garde Std Bk Cn"/>
                <w:color w:val="FFFFFF"/>
                <w:sz w:val="24"/>
                <w:lang w:eastAsia="en-US"/>
              </w:rPr>
            </w:pPr>
          </w:p>
        </w:tc>
        <w:tc>
          <w:tcPr>
            <w:tcW w:w="3600" w:type="dxa"/>
            <w:shd w:val="clear" w:color="auto" w:fill="EAEAEA"/>
            <w:vAlign w:val="center"/>
          </w:tcPr>
          <w:p w14:paraId="75C4C14B" w14:textId="77777777" w:rsidR="00293E57" w:rsidRDefault="00293E57" w:rsidP="00064226">
            <w:pPr>
              <w:keepNext/>
              <w:spacing w:before="40" w:after="40" w:line="240" w:lineRule="auto"/>
              <w:rPr>
                <w:rFonts w:ascii="ITC Avant Garde Std Bk Cn" w:eastAsia="MS Mincho" w:hAnsi="ITC Avant Garde Std Bk Cn"/>
                <w:color w:val="FFFFFF"/>
                <w:sz w:val="24"/>
                <w:lang w:eastAsia="en-US"/>
              </w:rPr>
            </w:pPr>
          </w:p>
        </w:tc>
      </w:tr>
      <w:tr w:rsidR="00C22E1F" w:rsidRPr="00A46C38" w14:paraId="2D9C9704" w14:textId="77777777" w:rsidTr="0085246C">
        <w:tc>
          <w:tcPr>
            <w:tcW w:w="3847" w:type="dxa"/>
            <w:shd w:val="clear" w:color="auto" w:fill="EEEEEE"/>
          </w:tcPr>
          <w:p w14:paraId="41FA8450"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t>Other Supports</w:t>
            </w:r>
          </w:p>
          <w:p w14:paraId="42B2D1CC" w14:textId="77777777" w:rsidR="00293E57" w:rsidRPr="00B60EDD" w:rsidRDefault="0F759453" w:rsidP="009A3CF2">
            <w:pPr>
              <w:pStyle w:val="ListParagraph"/>
              <w:numPr>
                <w:ilvl w:val="0"/>
                <w:numId w:val="88"/>
              </w:numPr>
              <w:spacing w:before="40" w:after="40" w:line="240" w:lineRule="auto"/>
              <w:rPr>
                <w:rFonts w:ascii="MS Gothic" w:eastAsia="MS Gothic" w:hAnsi="MS Gothic" w:cs="MS Gothic"/>
                <w:lang w:eastAsia="en-US"/>
              </w:rPr>
            </w:pPr>
            <w:r w:rsidRPr="0F759453">
              <w:rPr>
                <w:lang w:eastAsia="en-US"/>
              </w:rPr>
              <w:t xml:space="preserve">What other service/academic departments do you consider critical to your work in student success? </w:t>
            </w:r>
          </w:p>
          <w:p w14:paraId="612745B1" w14:textId="77777777" w:rsidR="00293E57" w:rsidRPr="00B60EDD" w:rsidRDefault="0F759453" w:rsidP="009A3CF2">
            <w:pPr>
              <w:pStyle w:val="ListParagraph"/>
              <w:numPr>
                <w:ilvl w:val="0"/>
                <w:numId w:val="88"/>
              </w:numPr>
              <w:spacing w:before="40" w:after="40" w:line="240" w:lineRule="auto"/>
              <w:rPr>
                <w:rFonts w:ascii="MS Gothic" w:eastAsia="MS Gothic" w:hAnsi="MS Gothic" w:cs="MS Gothic"/>
                <w:lang w:eastAsia="en-US"/>
              </w:rPr>
            </w:pPr>
            <w:r w:rsidRPr="0F759453">
              <w:rPr>
                <w:lang w:eastAsia="en-US"/>
              </w:rPr>
              <w:t>What structures promote collaboration across departments?</w:t>
            </w:r>
          </w:p>
        </w:tc>
        <w:tc>
          <w:tcPr>
            <w:tcW w:w="3600" w:type="dxa"/>
            <w:shd w:val="clear" w:color="auto" w:fill="EEEEEE"/>
            <w:vAlign w:val="center"/>
          </w:tcPr>
          <w:p w14:paraId="3AA97530" w14:textId="77777777" w:rsidR="00293E57" w:rsidRPr="002F4C34"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12017CC5" w14:textId="77777777" w:rsidR="00293E57" w:rsidRPr="002F4C34"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5E1C4C3C" w14:textId="77777777" w:rsidR="00293E57" w:rsidRPr="00A46C38"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7EA57C40"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6B72760F" w14:textId="77777777" w:rsidTr="0085246C">
        <w:tc>
          <w:tcPr>
            <w:tcW w:w="3847" w:type="dxa"/>
            <w:shd w:val="clear" w:color="auto" w:fill="EEEEEE"/>
          </w:tcPr>
          <w:p w14:paraId="6B5A405A" w14:textId="77777777" w:rsidR="00293E57" w:rsidRPr="009A31D2" w:rsidRDefault="0F759453" w:rsidP="009A3CF2">
            <w:pPr>
              <w:pStyle w:val="CommentText"/>
              <w:spacing w:before="40" w:after="40"/>
              <w:rPr>
                <w:b/>
                <w:bCs/>
                <w:sz w:val="22"/>
                <w:szCs w:val="22"/>
              </w:rPr>
            </w:pPr>
            <w:r w:rsidRPr="0F759453">
              <w:rPr>
                <w:b/>
                <w:bCs/>
                <w:sz w:val="22"/>
                <w:szCs w:val="22"/>
              </w:rPr>
              <w:t>Connection to Supports</w:t>
            </w:r>
          </w:p>
          <w:p w14:paraId="0063BCFA" w14:textId="77777777" w:rsidR="00293E57" w:rsidRPr="00B60EDD" w:rsidRDefault="0F759453" w:rsidP="009A3CF2">
            <w:pPr>
              <w:pStyle w:val="CommentText"/>
              <w:numPr>
                <w:ilvl w:val="0"/>
                <w:numId w:val="89"/>
              </w:numPr>
              <w:spacing w:before="40" w:after="40"/>
              <w:rPr>
                <w:rFonts w:ascii="ITC Avant Garde Std Bk,MS Gothi" w:eastAsia="ITC Avant Garde Std Bk,MS Gothi" w:hAnsi="ITC Avant Garde Std Bk,MS Gothi" w:cs="ITC Avant Garde Std Bk,MS Gothi"/>
                <w:sz w:val="22"/>
                <w:szCs w:val="22"/>
                <w:lang w:eastAsia="en-US"/>
              </w:rPr>
            </w:pPr>
            <w:r w:rsidRPr="0F759453">
              <w:rPr>
                <w:sz w:val="22"/>
                <w:szCs w:val="22"/>
                <w:lang w:eastAsia="en-US"/>
              </w:rPr>
              <w:t>Are campus-based supports located in one place, or hub, or do students have to go to different offices for different questions/services?</w:t>
            </w:r>
          </w:p>
          <w:p w14:paraId="0D55751A" w14:textId="77777777" w:rsidR="00293E57" w:rsidRPr="00B60EDD" w:rsidRDefault="0F759453" w:rsidP="009A3CF2">
            <w:pPr>
              <w:pStyle w:val="CommentText"/>
              <w:numPr>
                <w:ilvl w:val="0"/>
                <w:numId w:val="89"/>
              </w:numPr>
              <w:spacing w:before="40" w:after="40"/>
              <w:rPr>
                <w:rFonts w:ascii="ITC Avant Garde Std Bk,MS Gothi" w:eastAsia="ITC Avant Garde Std Bk,MS Gothi" w:hAnsi="ITC Avant Garde Std Bk,MS Gothi" w:cs="ITC Avant Garde Std Bk,MS Gothi"/>
                <w:sz w:val="22"/>
                <w:szCs w:val="22"/>
                <w:lang w:eastAsia="en-US"/>
              </w:rPr>
            </w:pPr>
            <w:r w:rsidRPr="0F759453">
              <w:rPr>
                <w:sz w:val="22"/>
                <w:szCs w:val="22"/>
              </w:rPr>
              <w:t xml:space="preserve">How do students get connected to the following supports: counseling, tutoring, library services, career </w:t>
            </w:r>
            <w:r w:rsidRPr="0F759453">
              <w:rPr>
                <w:sz w:val="22"/>
                <w:szCs w:val="22"/>
              </w:rPr>
              <w:lastRenderedPageBreak/>
              <w:t>planning and preparation, and financial aid?</w:t>
            </w:r>
          </w:p>
          <w:p w14:paraId="227A155B" w14:textId="1A355620" w:rsidR="00293E57" w:rsidRPr="00B60EDD" w:rsidRDefault="0F759453" w:rsidP="009A3CF2">
            <w:pPr>
              <w:pStyle w:val="ListParagraph"/>
              <w:keepNext/>
              <w:numPr>
                <w:ilvl w:val="0"/>
                <w:numId w:val="89"/>
              </w:numPr>
              <w:spacing w:before="40" w:after="40" w:line="240" w:lineRule="auto"/>
              <w:rPr>
                <w:rFonts w:ascii="MS Gothic" w:eastAsia="MS Gothic" w:hAnsi="MS Gothic" w:cs="MS Gothic"/>
                <w:lang w:eastAsia="en-US"/>
              </w:rPr>
            </w:pPr>
            <w:r w:rsidRPr="0F759453">
              <w:rPr>
                <w:lang w:eastAsia="en-US"/>
              </w:rPr>
              <w:t xml:space="preserve">Are students and support staff/advisors alerted when students are at risk of falling off their </w:t>
            </w:r>
            <w:r w:rsidR="007A38DC">
              <w:rPr>
                <w:lang w:eastAsia="en-US"/>
              </w:rPr>
              <w:t xml:space="preserve">academic </w:t>
            </w:r>
            <w:r w:rsidRPr="0F759453">
              <w:rPr>
                <w:lang w:eastAsia="en-US"/>
              </w:rPr>
              <w:t xml:space="preserve">program path? Are policies </w:t>
            </w:r>
            <w:r w:rsidR="007A38DC">
              <w:rPr>
                <w:lang w:eastAsia="en-US"/>
              </w:rPr>
              <w:t xml:space="preserve">and procedures </w:t>
            </w:r>
            <w:r w:rsidRPr="0F759453">
              <w:rPr>
                <w:lang w:eastAsia="en-US"/>
              </w:rPr>
              <w:t>in place to intervene to help the student get back on track?</w:t>
            </w:r>
          </w:p>
          <w:p w14:paraId="4091FAAC" w14:textId="713AE888" w:rsidR="00293E57" w:rsidRPr="00B60EDD" w:rsidRDefault="0F759453" w:rsidP="009A3CF2">
            <w:pPr>
              <w:pStyle w:val="ListParagraph"/>
              <w:keepNext/>
              <w:numPr>
                <w:ilvl w:val="0"/>
                <w:numId w:val="89"/>
              </w:numPr>
              <w:spacing w:before="40" w:after="40" w:line="240" w:lineRule="auto"/>
              <w:rPr>
                <w:rFonts w:ascii="MS Gothic" w:eastAsia="MS Gothic" w:hAnsi="MS Gothic" w:cs="MS Gothic"/>
                <w:lang w:eastAsia="en-US"/>
              </w:rPr>
            </w:pPr>
            <w:r w:rsidRPr="0F759453">
              <w:rPr>
                <w:lang w:eastAsia="en-US"/>
              </w:rPr>
              <w:t xml:space="preserve">How are students </w:t>
            </w:r>
            <w:r w:rsidR="00FA5955">
              <w:rPr>
                <w:lang w:eastAsia="en-US"/>
              </w:rPr>
              <w:t xml:space="preserve">transitioned or </w:t>
            </w:r>
            <w:r w:rsidRPr="0F759453">
              <w:rPr>
                <w:lang w:eastAsia="en-US"/>
              </w:rPr>
              <w:t>“handed off” between departments? What technology or referral process is used?</w:t>
            </w:r>
          </w:p>
          <w:p w14:paraId="3B4A7309" w14:textId="7BF7A1BD" w:rsidR="00293E57" w:rsidRPr="00B60EDD" w:rsidRDefault="0F759453" w:rsidP="009A3CF2">
            <w:pPr>
              <w:pStyle w:val="ListParagraph"/>
              <w:keepNext/>
              <w:numPr>
                <w:ilvl w:val="0"/>
                <w:numId w:val="89"/>
              </w:numPr>
              <w:spacing w:before="40" w:after="40" w:line="240" w:lineRule="auto"/>
              <w:rPr>
                <w:rFonts w:ascii="MS Gothic" w:eastAsia="MS Gothic" w:hAnsi="MS Gothic" w:cs="MS Gothic"/>
                <w:lang w:eastAsia="en-US"/>
              </w:rPr>
            </w:pPr>
            <w:r w:rsidRPr="0F759453">
              <w:rPr>
                <w:lang w:eastAsia="en-US"/>
              </w:rPr>
              <w:t xml:space="preserve">Are all front-line staff trained to know whom to refer students to for different </w:t>
            </w:r>
            <w:r w:rsidR="00FA5955">
              <w:rPr>
                <w:lang w:eastAsia="en-US"/>
              </w:rPr>
              <w:t xml:space="preserve">support </w:t>
            </w:r>
            <w:r w:rsidRPr="0F759453">
              <w:rPr>
                <w:lang w:eastAsia="en-US"/>
              </w:rPr>
              <w:t>issues? If so, how are they trained?</w:t>
            </w:r>
          </w:p>
          <w:p w14:paraId="322BFAA2" w14:textId="77777777" w:rsidR="00293E57" w:rsidRPr="00B60EDD" w:rsidRDefault="0F759453" w:rsidP="009A3CF2">
            <w:pPr>
              <w:pStyle w:val="ListParagraph"/>
              <w:keepNext/>
              <w:numPr>
                <w:ilvl w:val="0"/>
                <w:numId w:val="89"/>
              </w:numPr>
              <w:spacing w:before="40" w:after="40" w:line="240" w:lineRule="auto"/>
              <w:rPr>
                <w:rFonts w:ascii="MS Gothic" w:eastAsia="MS Gothic" w:hAnsi="MS Gothic" w:cs="MS Gothic"/>
                <w:lang w:eastAsia="en-US"/>
              </w:rPr>
            </w:pPr>
            <w:r w:rsidRPr="0F759453">
              <w:rPr>
                <w:lang w:eastAsia="en-US"/>
              </w:rPr>
              <w:t>Are all faculty (including adjunct) aware of the range of supports provided by your institution and how to connect students with them? If so, how are they trained?</w:t>
            </w:r>
          </w:p>
          <w:p w14:paraId="21F2A77F" w14:textId="6604C512" w:rsidR="00293E57" w:rsidRPr="006309D8" w:rsidRDefault="0F759453" w:rsidP="009A3CF2">
            <w:pPr>
              <w:pStyle w:val="ListParagraph"/>
              <w:keepNext/>
              <w:numPr>
                <w:ilvl w:val="0"/>
                <w:numId w:val="89"/>
              </w:numPr>
              <w:spacing w:before="40" w:after="40" w:line="240" w:lineRule="auto"/>
              <w:rPr>
                <w:rFonts w:ascii="MS Gothic" w:eastAsia="MS Gothic" w:hAnsi="MS Gothic" w:cs="MS Gothic"/>
                <w:lang w:eastAsia="en-US"/>
              </w:rPr>
            </w:pPr>
            <w:r>
              <w:t xml:space="preserve">Is this training ongoing? </w:t>
            </w:r>
            <w:r w:rsidR="00FA5955">
              <w:t xml:space="preserve">What is the process for determining training needs? </w:t>
            </w:r>
            <w:r>
              <w:t>What delivery method is used?</w:t>
            </w:r>
          </w:p>
          <w:p w14:paraId="5C3AF4F0" w14:textId="15D5D8ED" w:rsidR="006309D8" w:rsidRPr="00B60EDD" w:rsidRDefault="006309D8" w:rsidP="009A3CF2">
            <w:pPr>
              <w:pStyle w:val="ListParagraph"/>
              <w:keepNext/>
              <w:numPr>
                <w:ilvl w:val="0"/>
                <w:numId w:val="89"/>
              </w:numPr>
              <w:spacing w:before="40" w:after="40" w:line="240" w:lineRule="auto"/>
              <w:rPr>
                <w:rFonts w:ascii="MS Gothic" w:eastAsia="MS Gothic" w:hAnsi="MS Gothic" w:cs="MS Gothic"/>
                <w:lang w:eastAsia="en-US"/>
              </w:rPr>
            </w:pPr>
            <w:r>
              <w:t xml:space="preserve">Is information available to faculty and staff after and outside of the </w:t>
            </w:r>
            <w:r>
              <w:lastRenderedPageBreak/>
              <w:t>training on a website, intranet, or in a printed resource guide?</w:t>
            </w:r>
          </w:p>
        </w:tc>
        <w:tc>
          <w:tcPr>
            <w:tcW w:w="3600" w:type="dxa"/>
            <w:shd w:val="clear" w:color="auto" w:fill="EEEEEE"/>
            <w:vAlign w:val="center"/>
          </w:tcPr>
          <w:p w14:paraId="5CD37E17" w14:textId="77777777" w:rsidR="00293E57" w:rsidRPr="002F4C34"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38992F91" w14:textId="77777777" w:rsidR="00293E57" w:rsidRPr="002F4C34"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67C2A723" w14:textId="77777777" w:rsidR="00293E57" w:rsidRPr="00A46C38"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3192E546" w14:textId="77777777" w:rsidR="00293E57" w:rsidRPr="00A46C38" w:rsidRDefault="00293E57" w:rsidP="009A3CF2">
            <w:pPr>
              <w:spacing w:before="40" w:after="40" w:line="240" w:lineRule="auto"/>
              <w:rPr>
                <w:rFonts w:ascii="Cambria" w:eastAsia="MS Mincho" w:hAnsi="Cambria"/>
                <w:szCs w:val="22"/>
                <w:lang w:eastAsia="en-US"/>
              </w:rPr>
            </w:pPr>
          </w:p>
        </w:tc>
      </w:tr>
      <w:tr w:rsidR="00C22E1F" w:rsidRPr="00A46C38" w14:paraId="39F04F1A" w14:textId="77777777" w:rsidTr="0085246C">
        <w:tc>
          <w:tcPr>
            <w:tcW w:w="3847" w:type="dxa"/>
            <w:shd w:val="clear" w:color="auto" w:fill="EEEEEE"/>
          </w:tcPr>
          <w:p w14:paraId="2128102B" w14:textId="77777777" w:rsidR="00293E57" w:rsidRDefault="0F759453" w:rsidP="009A3CF2">
            <w:pPr>
              <w:spacing w:before="40" w:after="40" w:line="240" w:lineRule="auto"/>
              <w:rPr>
                <w:rFonts w:ascii="MS Gothic" w:eastAsia="MS Gothic" w:hAnsi="MS Gothic" w:cs="MS Gothic"/>
                <w:b/>
                <w:bCs/>
                <w:lang w:eastAsia="en-US"/>
              </w:rPr>
            </w:pPr>
            <w:r w:rsidRPr="0F759453">
              <w:rPr>
                <w:b/>
                <w:bCs/>
                <w:lang w:eastAsia="en-US"/>
              </w:rPr>
              <w:lastRenderedPageBreak/>
              <w:t>Scheduling</w:t>
            </w:r>
          </w:p>
          <w:p w14:paraId="1900F8B2" w14:textId="77777777" w:rsidR="00293E57" w:rsidRPr="00B60EDD" w:rsidRDefault="0F759453" w:rsidP="009A3CF2">
            <w:pPr>
              <w:pStyle w:val="ListParagraph"/>
              <w:numPr>
                <w:ilvl w:val="0"/>
                <w:numId w:val="87"/>
              </w:numPr>
              <w:spacing w:before="40" w:after="40" w:line="240" w:lineRule="auto"/>
              <w:rPr>
                <w:rFonts w:ascii="MS Gothic" w:eastAsia="MS Gothic" w:hAnsi="MS Gothic" w:cs="MS Gothic"/>
                <w:lang w:eastAsia="en-US"/>
              </w:rPr>
            </w:pPr>
            <w:r w:rsidRPr="0F759453">
              <w:rPr>
                <w:lang w:eastAsia="en-US"/>
              </w:rPr>
              <w:t>To what extent can students get the courses they need, conflict</w:t>
            </w:r>
            <w:r w:rsidRPr="0F759453">
              <w:rPr>
                <w:rFonts w:ascii="MS Gothic" w:eastAsia="MS Gothic" w:hAnsi="MS Gothic" w:cs="MS Gothic"/>
                <w:lang w:eastAsia="en-US"/>
              </w:rPr>
              <w:t xml:space="preserve"> </w:t>
            </w:r>
            <w:r w:rsidRPr="0F759453">
              <w:rPr>
                <w:lang w:eastAsia="en-US"/>
              </w:rPr>
              <w:t xml:space="preserve">free, at registration?  </w:t>
            </w:r>
          </w:p>
          <w:p w14:paraId="5F6A4C99" w14:textId="77777777" w:rsidR="00293E57" w:rsidRPr="006309D8" w:rsidRDefault="0F759453" w:rsidP="009A3CF2">
            <w:pPr>
              <w:pStyle w:val="ListParagraph"/>
              <w:numPr>
                <w:ilvl w:val="0"/>
                <w:numId w:val="87"/>
              </w:numPr>
              <w:spacing w:before="40" w:after="40" w:line="240" w:lineRule="auto"/>
              <w:rPr>
                <w:rFonts w:ascii="MS Gothic" w:eastAsia="MS Gothic" w:hAnsi="MS Gothic" w:cs="MS Gothic"/>
                <w:lang w:eastAsia="en-US"/>
              </w:rPr>
            </w:pPr>
            <w:r w:rsidRPr="0F759453">
              <w:rPr>
                <w:lang w:eastAsia="en-US"/>
              </w:rPr>
              <w:t>How are students’ course needs assessed?</w:t>
            </w:r>
          </w:p>
          <w:p w14:paraId="55518B8C" w14:textId="0C09733C" w:rsidR="006309D8" w:rsidRPr="00B60EDD" w:rsidRDefault="006309D8" w:rsidP="009A3CF2">
            <w:pPr>
              <w:pStyle w:val="ListParagraph"/>
              <w:numPr>
                <w:ilvl w:val="0"/>
                <w:numId w:val="87"/>
              </w:numPr>
              <w:spacing w:before="40" w:after="40" w:line="240" w:lineRule="auto"/>
              <w:rPr>
                <w:rFonts w:ascii="MS Gothic" w:eastAsia="MS Gothic" w:hAnsi="MS Gothic" w:cs="MS Gothic"/>
                <w:lang w:eastAsia="en-US"/>
              </w:rPr>
            </w:pPr>
            <w:r>
              <w:t>How does student advising inform student course needs and scheduling?</w:t>
            </w:r>
          </w:p>
        </w:tc>
        <w:tc>
          <w:tcPr>
            <w:tcW w:w="3600" w:type="dxa"/>
            <w:shd w:val="clear" w:color="auto" w:fill="EEEEEE"/>
            <w:vAlign w:val="center"/>
          </w:tcPr>
          <w:p w14:paraId="34634D41" w14:textId="77777777" w:rsidR="00293E57" w:rsidRPr="002F4C34"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609796D2" w14:textId="77777777" w:rsidR="00293E57" w:rsidRPr="002F4C34"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3281D8D2" w14:textId="77777777" w:rsidR="00293E57" w:rsidRPr="00A46C38" w:rsidRDefault="00293E57" w:rsidP="009A3CF2">
            <w:pPr>
              <w:spacing w:before="40" w:after="40" w:line="240" w:lineRule="auto"/>
              <w:rPr>
                <w:rFonts w:ascii="Cambria" w:eastAsia="MS Mincho" w:hAnsi="Cambria"/>
                <w:szCs w:val="22"/>
                <w:lang w:eastAsia="en-US"/>
              </w:rPr>
            </w:pPr>
          </w:p>
        </w:tc>
        <w:tc>
          <w:tcPr>
            <w:tcW w:w="3600" w:type="dxa"/>
            <w:shd w:val="clear" w:color="auto" w:fill="EEEEEE"/>
            <w:vAlign w:val="center"/>
          </w:tcPr>
          <w:p w14:paraId="3A67C4A9" w14:textId="77777777" w:rsidR="00293E57" w:rsidRPr="00A46C38" w:rsidRDefault="00293E57" w:rsidP="009A3CF2">
            <w:pPr>
              <w:spacing w:before="40" w:after="40" w:line="240" w:lineRule="auto"/>
              <w:rPr>
                <w:rFonts w:ascii="Cambria" w:eastAsia="MS Mincho" w:hAnsi="Cambria"/>
                <w:szCs w:val="22"/>
                <w:lang w:eastAsia="en-US"/>
              </w:rPr>
            </w:pPr>
          </w:p>
        </w:tc>
      </w:tr>
    </w:tbl>
    <w:tbl>
      <w:tblPr>
        <w:tblW w:w="18221" w:type="dxa"/>
        <w:tblInd w:w="-5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4001"/>
        <w:gridCol w:w="3456"/>
        <w:gridCol w:w="3588"/>
        <w:gridCol w:w="3588"/>
        <w:gridCol w:w="3588"/>
      </w:tblGrid>
      <w:tr w:rsidR="00E47958" w:rsidRPr="00A46C38" w14:paraId="1A2630B5" w14:textId="77777777" w:rsidTr="006A11C2">
        <w:trPr>
          <w:tblHeader/>
        </w:trPr>
        <w:tc>
          <w:tcPr>
            <w:tcW w:w="18221" w:type="dxa"/>
            <w:gridSpan w:val="5"/>
            <w:shd w:val="clear" w:color="auto" w:fill="E31B23" w:themeFill="accent6"/>
          </w:tcPr>
          <w:p w14:paraId="448E1771" w14:textId="77777777" w:rsidR="00293E57" w:rsidRDefault="4D454657" w:rsidP="006A11C2">
            <w:pPr>
              <w:keepNext/>
              <w:spacing w:before="40" w:after="40" w:line="240" w:lineRule="auto"/>
              <w:jc w:val="center"/>
              <w:rPr>
                <w:rFonts w:ascii="ITC Avant Garde Std Bk,MS Gothi" w:eastAsia="ITC Avant Garde Std Bk,MS Gothi" w:hAnsi="ITC Avant Garde Std Bk,MS Gothi" w:cs="ITC Avant Garde Std Bk,MS Gothi"/>
                <w:color w:val="FFFFFF"/>
                <w:sz w:val="28"/>
                <w:szCs w:val="28"/>
                <w:lang w:eastAsia="en-US"/>
              </w:rPr>
            </w:pPr>
            <w:r w:rsidRPr="4D454657">
              <w:rPr>
                <w:rFonts w:ascii="ITC Avant Garde Std Bk" w:eastAsia="ITC Avant Garde Std Bk" w:hAnsi="ITC Avant Garde Std Bk" w:cs="ITC Avant Garde Std Bk"/>
                <w:color w:val="FFFFFF"/>
                <w:sz w:val="28"/>
                <w:szCs w:val="28"/>
                <w:lang w:eastAsia="en-US"/>
              </w:rPr>
              <w:lastRenderedPageBreak/>
              <w:t>Use of Data and Adoption of Technology</w:t>
            </w:r>
          </w:p>
        </w:tc>
      </w:tr>
      <w:tr w:rsidR="00444BF2" w:rsidRPr="00A46C38" w14:paraId="430623EC" w14:textId="77777777" w:rsidTr="00CD0286">
        <w:trPr>
          <w:tblHeader/>
        </w:trPr>
        <w:tc>
          <w:tcPr>
            <w:tcW w:w="4001" w:type="dxa"/>
            <w:shd w:val="clear" w:color="auto" w:fill="455560" w:themeFill="background1"/>
          </w:tcPr>
          <w:p w14:paraId="46273D63" w14:textId="77777777" w:rsidR="00293E57" w:rsidRPr="002F4C34" w:rsidRDefault="00293E57" w:rsidP="006A11C2">
            <w:pPr>
              <w:keepNext/>
              <w:spacing w:before="40" w:after="40" w:line="240" w:lineRule="auto"/>
              <w:jc w:val="center"/>
              <w:rPr>
                <w:rFonts w:ascii="ITC Avant Garde Std Bk" w:eastAsia="MS Gothic" w:hAnsi="ITC Avant Garde Std Bk"/>
                <w:b/>
                <w:bCs/>
                <w:color w:val="FFFFFF"/>
                <w:sz w:val="24"/>
                <w:lang w:eastAsia="en-US"/>
              </w:rPr>
            </w:pPr>
          </w:p>
        </w:tc>
        <w:tc>
          <w:tcPr>
            <w:tcW w:w="3456" w:type="dxa"/>
            <w:shd w:val="clear" w:color="auto" w:fill="455560" w:themeFill="background1"/>
            <w:vAlign w:val="center"/>
          </w:tcPr>
          <w:p w14:paraId="6A6ACA31" w14:textId="77777777" w:rsidR="00293E57" w:rsidRPr="00444BF2" w:rsidRDefault="4D454657" w:rsidP="006A11C2">
            <w:pPr>
              <w:keepNext/>
              <w:spacing w:before="40" w:after="40" w:line="240" w:lineRule="auto"/>
              <w:jc w:val="center"/>
              <w:rPr>
                <w:rFonts w:ascii="ITC Avant Garde Std Bk Cn,MS Go" w:eastAsia="ITC Avant Garde Std Bk Cn,MS Go" w:hAnsi="ITC Avant Garde Std Bk Cn,MS Go" w:cs="ITC Avant Garde Std Bk Cn,MS Go"/>
                <w:b/>
                <w:bCs/>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Current Design</w:t>
            </w:r>
          </w:p>
        </w:tc>
        <w:tc>
          <w:tcPr>
            <w:tcW w:w="3588" w:type="dxa"/>
            <w:shd w:val="clear" w:color="auto" w:fill="455560" w:themeFill="background1"/>
            <w:vAlign w:val="center"/>
          </w:tcPr>
          <w:p w14:paraId="1DDBA1BB" w14:textId="77777777" w:rsidR="00293E57" w:rsidRPr="00444BF2" w:rsidRDefault="4D454657" w:rsidP="006A11C2">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are the issues for students, staff, or faculty with the current design?</w:t>
            </w:r>
          </w:p>
        </w:tc>
        <w:tc>
          <w:tcPr>
            <w:tcW w:w="3588" w:type="dxa"/>
            <w:shd w:val="clear" w:color="auto" w:fill="455560" w:themeFill="background1"/>
            <w:vAlign w:val="center"/>
          </w:tcPr>
          <w:p w14:paraId="0DD833F1" w14:textId="77777777" w:rsidR="00293E57" w:rsidRPr="00444BF2" w:rsidRDefault="4D454657" w:rsidP="006A11C2">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is the ideal design?  What additional information do you need to answer this?</w:t>
            </w:r>
          </w:p>
        </w:tc>
        <w:tc>
          <w:tcPr>
            <w:tcW w:w="3588" w:type="dxa"/>
            <w:shd w:val="clear" w:color="auto" w:fill="455560" w:themeFill="background1"/>
            <w:vAlign w:val="center"/>
          </w:tcPr>
          <w:p w14:paraId="3A4D5016" w14:textId="77777777" w:rsidR="00293E57" w:rsidRPr="00444BF2" w:rsidRDefault="4D454657" w:rsidP="006A11C2">
            <w:pPr>
              <w:keepNext/>
              <w:spacing w:before="40" w:after="40" w:line="240" w:lineRule="auto"/>
              <w:jc w:val="center"/>
              <w:rPr>
                <w:rFonts w:ascii="ITC Avant Garde Std Bk Cn,MS Mi" w:eastAsia="ITC Avant Garde Std Bk Cn,MS Mi" w:hAnsi="ITC Avant Garde Std Bk Cn,MS Mi" w:cs="ITC Avant Garde Std Bk Cn,MS Mi"/>
                <w:color w:val="FFFFFF"/>
                <w:sz w:val="20"/>
                <w:szCs w:val="20"/>
                <w:lang w:eastAsia="en-US"/>
              </w:rPr>
            </w:pPr>
            <w:r w:rsidRPr="4D454657">
              <w:rPr>
                <w:rFonts w:ascii="ITC Avant Garde Std Bk Cn" w:eastAsia="ITC Avant Garde Std Bk Cn" w:hAnsi="ITC Avant Garde Std Bk Cn" w:cs="ITC Avant Garde Std Bk Cn"/>
                <w:color w:val="FFFFFF"/>
                <w:sz w:val="20"/>
                <w:szCs w:val="20"/>
                <w:lang w:eastAsia="en-US"/>
              </w:rPr>
              <w:t>What changes or next steps are needed to move toward the ideal design</w:t>
            </w:r>
            <w:r w:rsidRPr="4D454657">
              <w:rPr>
                <w:rFonts w:ascii="ITC Avant Garde Std Bk Cn,MS Mi" w:eastAsia="ITC Avant Garde Std Bk Cn,MS Mi" w:hAnsi="ITC Avant Garde Std Bk Cn,MS Mi" w:cs="ITC Avant Garde Std Bk Cn,MS Mi"/>
                <w:color w:val="FFFFFF"/>
                <w:sz w:val="20"/>
                <w:szCs w:val="20"/>
                <w:lang w:eastAsia="en-US"/>
              </w:rPr>
              <w:t>?</w:t>
            </w:r>
          </w:p>
        </w:tc>
      </w:tr>
      <w:tr w:rsidR="00444BF2" w:rsidRPr="00E227E0" w14:paraId="5FD075BB" w14:textId="77777777" w:rsidTr="00CD0286">
        <w:trPr>
          <w:tblHeader/>
        </w:trPr>
        <w:tc>
          <w:tcPr>
            <w:tcW w:w="4001" w:type="dxa"/>
            <w:shd w:val="clear" w:color="auto" w:fill="EAEAEA"/>
          </w:tcPr>
          <w:p w14:paraId="5D9CFCF5" w14:textId="77777777" w:rsidR="00293E57" w:rsidRPr="002134EE" w:rsidRDefault="0F759453" w:rsidP="006A11C2">
            <w:pPr>
              <w:keepNext/>
              <w:spacing w:before="40" w:after="40" w:line="240" w:lineRule="auto"/>
              <w:rPr>
                <w:rFonts w:ascii="MS Gothic" w:eastAsia="MS Gothic" w:hAnsi="MS Gothic" w:cs="MS Gothic"/>
                <w:b/>
                <w:bCs/>
                <w:lang w:eastAsia="en-US"/>
              </w:rPr>
            </w:pPr>
            <w:r w:rsidRPr="0F759453">
              <w:rPr>
                <w:b/>
                <w:bCs/>
                <w:lang w:eastAsia="en-US"/>
              </w:rPr>
              <w:t>Student-Level Data</w:t>
            </w:r>
          </w:p>
          <w:p w14:paraId="3F05EFD2" w14:textId="61CE1910" w:rsidR="006309D8" w:rsidRPr="006309D8" w:rsidRDefault="006309D8" w:rsidP="006A11C2">
            <w:pPr>
              <w:pStyle w:val="ListParagraph"/>
              <w:keepNext/>
              <w:numPr>
                <w:ilvl w:val="0"/>
                <w:numId w:val="90"/>
              </w:numPr>
              <w:spacing w:before="40" w:after="40" w:line="240" w:lineRule="auto"/>
              <w:rPr>
                <w:rFonts w:ascii="MS Gothic" w:eastAsia="MS Gothic" w:hAnsi="MS Gothic" w:cs="MS Gothic"/>
                <w:lang w:eastAsia="en-US"/>
              </w:rPr>
            </w:pPr>
            <w:r>
              <w:t>Who is responsible to collect student-level data?</w:t>
            </w:r>
          </w:p>
          <w:p w14:paraId="6AA1363E" w14:textId="77777777" w:rsidR="00293E57" w:rsidRPr="00B60EDD" w:rsidRDefault="0F759453" w:rsidP="006A11C2">
            <w:pPr>
              <w:pStyle w:val="ListParagraph"/>
              <w:keepNext/>
              <w:numPr>
                <w:ilvl w:val="0"/>
                <w:numId w:val="90"/>
              </w:numPr>
              <w:spacing w:before="40" w:after="40" w:line="240" w:lineRule="auto"/>
              <w:rPr>
                <w:rFonts w:ascii="MS Gothic" w:eastAsia="MS Gothic" w:hAnsi="MS Gothic" w:cs="MS Gothic"/>
                <w:lang w:eastAsia="en-US"/>
              </w:rPr>
            </w:pPr>
            <w:r w:rsidRPr="0F759453">
              <w:rPr>
                <w:lang w:eastAsia="en-US"/>
              </w:rPr>
              <w:t>How are student-level data collected and shared with faculty and staff?</w:t>
            </w:r>
            <w:r>
              <w:t xml:space="preserve"> </w:t>
            </w:r>
          </w:p>
          <w:p w14:paraId="45AAD04D" w14:textId="77777777" w:rsidR="00293E57" w:rsidRPr="00B60EDD" w:rsidRDefault="0F759453" w:rsidP="006A11C2">
            <w:pPr>
              <w:pStyle w:val="ListParagraph"/>
              <w:keepNext/>
              <w:numPr>
                <w:ilvl w:val="0"/>
                <w:numId w:val="90"/>
              </w:numPr>
              <w:spacing w:before="40" w:after="40" w:line="240" w:lineRule="auto"/>
              <w:rPr>
                <w:rFonts w:ascii="MS Gothic" w:eastAsia="MS Gothic" w:hAnsi="MS Gothic" w:cs="MS Gothic"/>
                <w:lang w:eastAsia="en-US"/>
              </w:rPr>
            </w:pPr>
            <w:r>
              <w:t xml:space="preserve">Do you currently have reporting dashboards that are widely used in decision-making?  </w:t>
            </w:r>
          </w:p>
          <w:p w14:paraId="4505E367" w14:textId="77777777" w:rsidR="00293E57" w:rsidRPr="00B60EDD" w:rsidRDefault="0F759453" w:rsidP="006A11C2">
            <w:pPr>
              <w:pStyle w:val="ListParagraph"/>
              <w:keepNext/>
              <w:numPr>
                <w:ilvl w:val="0"/>
                <w:numId w:val="90"/>
              </w:numPr>
              <w:spacing w:before="40" w:after="40" w:line="240" w:lineRule="auto"/>
              <w:rPr>
                <w:rFonts w:ascii="MS Gothic" w:eastAsia="MS Gothic" w:hAnsi="MS Gothic" w:cs="MS Gothic"/>
                <w:lang w:eastAsia="en-US"/>
              </w:rPr>
            </w:pPr>
            <w:r w:rsidRPr="0F759453">
              <w:rPr>
                <w:lang w:eastAsia="en-US"/>
              </w:rPr>
              <w:t>Do advisors and other student support staff use student</w:t>
            </w:r>
            <w:r w:rsidRPr="0F759453">
              <w:rPr>
                <w:rFonts w:ascii="MS Gothic" w:eastAsia="MS Gothic" w:hAnsi="MS Gothic" w:cs="MS Gothic"/>
                <w:lang w:eastAsia="en-US"/>
              </w:rPr>
              <w:t>-</w:t>
            </w:r>
            <w:r w:rsidRPr="0F759453">
              <w:rPr>
                <w:lang w:eastAsia="en-US"/>
              </w:rPr>
              <w:t>level data on a daily basis to inform their work with students?</w:t>
            </w:r>
          </w:p>
          <w:p w14:paraId="0DF1C08F" w14:textId="77777777" w:rsidR="00293E57" w:rsidRPr="00B60EDD" w:rsidRDefault="0F759453" w:rsidP="006A11C2">
            <w:pPr>
              <w:pStyle w:val="ListParagraph"/>
              <w:keepNext/>
              <w:numPr>
                <w:ilvl w:val="0"/>
                <w:numId w:val="90"/>
              </w:numPr>
              <w:spacing w:before="40" w:after="40" w:line="240" w:lineRule="auto"/>
              <w:rPr>
                <w:rFonts w:ascii="MS Gothic" w:eastAsia="MS Gothic" w:hAnsi="MS Gothic" w:cs="MS Gothic"/>
                <w:lang w:eastAsia="en-US"/>
              </w:rPr>
            </w:pPr>
            <w:r w:rsidRPr="0F759453">
              <w:rPr>
                <w:lang w:eastAsia="en-US"/>
              </w:rPr>
              <w:t>Does Institutional Research (IR) regularly meet</w:t>
            </w:r>
            <w:r w:rsidRPr="0F759453">
              <w:rPr>
                <w:rFonts w:ascii="MS Gothic" w:eastAsia="MS Gothic" w:hAnsi="MS Gothic" w:cs="MS Gothic"/>
                <w:lang w:eastAsia="en-US"/>
              </w:rPr>
              <w:t xml:space="preserve"> </w:t>
            </w:r>
            <w:r w:rsidRPr="0F759453">
              <w:rPr>
                <w:lang w:eastAsia="en-US"/>
              </w:rPr>
              <w:t>with or train college staff and faculty to discuss and explain the nuances of this data, and to answer questions</w:t>
            </w:r>
            <w:r w:rsidRPr="0F759453">
              <w:rPr>
                <w:rFonts w:ascii="MS Gothic" w:eastAsia="MS Gothic" w:hAnsi="MS Gothic" w:cs="MS Gothic"/>
                <w:lang w:eastAsia="en-US"/>
              </w:rPr>
              <w:t>?</w:t>
            </w:r>
          </w:p>
        </w:tc>
        <w:tc>
          <w:tcPr>
            <w:tcW w:w="3456" w:type="dxa"/>
            <w:shd w:val="clear" w:color="auto" w:fill="EAEAEA"/>
            <w:vAlign w:val="center"/>
          </w:tcPr>
          <w:p w14:paraId="0E74F522" w14:textId="77777777" w:rsidR="00293E57" w:rsidRPr="00E227E0" w:rsidRDefault="00293E57" w:rsidP="006A11C2">
            <w:pPr>
              <w:keepNext/>
              <w:spacing w:before="40" w:after="40" w:line="240" w:lineRule="auto"/>
              <w:rPr>
                <w:rFonts w:ascii="ITC Avant Garde Std Bk Cn" w:eastAsia="MS Gothic" w:hAnsi="ITC Avant Garde Std Bk Cn"/>
                <w:b/>
                <w:bCs/>
                <w:color w:val="FFFFFF"/>
                <w:sz w:val="24"/>
                <w:lang w:eastAsia="en-US"/>
              </w:rPr>
            </w:pPr>
          </w:p>
        </w:tc>
        <w:tc>
          <w:tcPr>
            <w:tcW w:w="3588" w:type="dxa"/>
            <w:shd w:val="clear" w:color="auto" w:fill="EAEAEA"/>
            <w:vAlign w:val="center"/>
          </w:tcPr>
          <w:p w14:paraId="37ECE242" w14:textId="77777777" w:rsidR="00293E57" w:rsidRPr="00E227E0" w:rsidRDefault="00293E57" w:rsidP="006A11C2">
            <w:pPr>
              <w:keepNext/>
              <w:spacing w:before="40" w:after="40" w:line="240" w:lineRule="auto"/>
              <w:rPr>
                <w:rFonts w:ascii="ITC Avant Garde Std Bk Cn" w:eastAsia="MS Mincho" w:hAnsi="ITC Avant Garde Std Bk Cn"/>
                <w:b/>
                <w:color w:val="FFFFFF"/>
                <w:sz w:val="24"/>
                <w:lang w:eastAsia="en-US"/>
              </w:rPr>
            </w:pPr>
          </w:p>
        </w:tc>
        <w:tc>
          <w:tcPr>
            <w:tcW w:w="3588" w:type="dxa"/>
            <w:shd w:val="clear" w:color="auto" w:fill="EAEAEA"/>
            <w:vAlign w:val="center"/>
          </w:tcPr>
          <w:p w14:paraId="15B0CDB4" w14:textId="77777777" w:rsidR="00293E57" w:rsidRPr="00E227E0" w:rsidRDefault="00293E57" w:rsidP="006A11C2">
            <w:pPr>
              <w:keepNext/>
              <w:spacing w:before="40" w:after="40" w:line="240" w:lineRule="auto"/>
              <w:rPr>
                <w:rFonts w:ascii="ITC Avant Garde Std Bk Cn" w:eastAsia="MS Mincho" w:hAnsi="ITC Avant Garde Std Bk Cn"/>
                <w:b/>
                <w:color w:val="FFFFFF"/>
                <w:sz w:val="24"/>
                <w:lang w:eastAsia="en-US"/>
              </w:rPr>
            </w:pPr>
          </w:p>
        </w:tc>
        <w:tc>
          <w:tcPr>
            <w:tcW w:w="3588" w:type="dxa"/>
            <w:shd w:val="clear" w:color="auto" w:fill="EAEAEA"/>
            <w:vAlign w:val="center"/>
          </w:tcPr>
          <w:p w14:paraId="3AD0300F" w14:textId="77777777" w:rsidR="00293E57" w:rsidRPr="00E227E0" w:rsidRDefault="00293E57" w:rsidP="006A11C2">
            <w:pPr>
              <w:keepNext/>
              <w:spacing w:before="40" w:after="40" w:line="240" w:lineRule="auto"/>
              <w:ind w:right="944"/>
              <w:rPr>
                <w:rFonts w:ascii="ITC Avant Garde Std Bk Cn" w:eastAsia="MS Mincho" w:hAnsi="ITC Avant Garde Std Bk Cn"/>
                <w:b/>
                <w:color w:val="FFFFFF"/>
                <w:sz w:val="24"/>
                <w:lang w:eastAsia="en-US"/>
              </w:rPr>
            </w:pPr>
          </w:p>
        </w:tc>
      </w:tr>
      <w:tr w:rsidR="00444BF2" w:rsidRPr="00E227E0" w14:paraId="06004FF0" w14:textId="77777777" w:rsidTr="00CD0286">
        <w:trPr>
          <w:tblHeader/>
        </w:trPr>
        <w:tc>
          <w:tcPr>
            <w:tcW w:w="4001" w:type="dxa"/>
            <w:shd w:val="clear" w:color="auto" w:fill="EAEAEA"/>
          </w:tcPr>
          <w:p w14:paraId="5B416F4F" w14:textId="77777777" w:rsidR="00293E57" w:rsidRPr="002134EE" w:rsidRDefault="0F759453" w:rsidP="0F759453">
            <w:pPr>
              <w:spacing w:before="40" w:after="40" w:line="240" w:lineRule="auto"/>
              <w:rPr>
                <w:rFonts w:ascii="MS Gothic" w:eastAsia="MS Gothic" w:hAnsi="MS Gothic" w:cs="MS Gothic"/>
                <w:b/>
                <w:bCs/>
                <w:lang w:eastAsia="en-US"/>
              </w:rPr>
            </w:pPr>
            <w:r w:rsidRPr="0F759453">
              <w:rPr>
                <w:b/>
                <w:bCs/>
                <w:lang w:eastAsia="en-US"/>
              </w:rPr>
              <w:lastRenderedPageBreak/>
              <w:t>Institutional Data</w:t>
            </w:r>
          </w:p>
          <w:p w14:paraId="78580482" w14:textId="77777777" w:rsidR="00293E57" w:rsidRPr="00B60EDD" w:rsidRDefault="0F759453" w:rsidP="00F76BDC">
            <w:pPr>
              <w:pStyle w:val="ListParagraph"/>
              <w:numPr>
                <w:ilvl w:val="0"/>
                <w:numId w:val="91"/>
              </w:numPr>
              <w:spacing w:before="40" w:after="40" w:line="240" w:lineRule="auto"/>
              <w:rPr>
                <w:rFonts w:ascii="MS Gothic" w:eastAsia="MS Gothic" w:hAnsi="MS Gothic" w:cs="MS Gothic"/>
                <w:lang w:eastAsia="en-US"/>
              </w:rPr>
            </w:pPr>
            <w:r w:rsidRPr="0F759453">
              <w:rPr>
                <w:lang w:eastAsia="en-US"/>
              </w:rPr>
              <w:t>How do you evaluate the impact and effectiveness of your student supports? How often does this occur?</w:t>
            </w:r>
          </w:p>
          <w:p w14:paraId="63B1F51F" w14:textId="77777777" w:rsidR="00293E57" w:rsidRPr="00B60EDD" w:rsidRDefault="0F759453" w:rsidP="00F76BDC">
            <w:pPr>
              <w:pStyle w:val="ListParagraph"/>
              <w:numPr>
                <w:ilvl w:val="0"/>
                <w:numId w:val="91"/>
              </w:numPr>
              <w:spacing w:before="40" w:after="40" w:line="240" w:lineRule="auto"/>
              <w:rPr>
                <w:rFonts w:ascii="MS Gothic" w:eastAsia="MS Gothic" w:hAnsi="MS Gothic" w:cs="MS Gothic"/>
                <w:lang w:eastAsia="en-US"/>
              </w:rPr>
            </w:pPr>
            <w:r w:rsidRPr="0F759453">
              <w:rPr>
                <w:lang w:eastAsia="en-US"/>
              </w:rPr>
              <w:t>How do you analyze and use data to inform policy and process decisions related to student supports</w:t>
            </w:r>
            <w:r w:rsidRPr="0F759453">
              <w:rPr>
                <w:rFonts w:ascii="MS Gothic" w:eastAsia="MS Gothic" w:hAnsi="MS Gothic" w:cs="MS Gothic"/>
                <w:lang w:eastAsia="en-US"/>
              </w:rPr>
              <w:t>?</w:t>
            </w:r>
          </w:p>
          <w:p w14:paraId="3D1596E1" w14:textId="77777777" w:rsidR="00293E57" w:rsidRPr="00B60EDD" w:rsidRDefault="0F759453" w:rsidP="00F76BDC">
            <w:pPr>
              <w:pStyle w:val="ListParagraph"/>
              <w:numPr>
                <w:ilvl w:val="0"/>
                <w:numId w:val="91"/>
              </w:numPr>
              <w:spacing w:before="40" w:after="40" w:line="240" w:lineRule="auto"/>
              <w:rPr>
                <w:rFonts w:ascii="MS Gothic" w:eastAsia="MS Gothic" w:hAnsi="MS Gothic" w:cs="MS Gothic"/>
                <w:lang w:eastAsia="en-US"/>
              </w:rPr>
            </w:pPr>
            <w:r w:rsidRPr="0F759453">
              <w:rPr>
                <w:lang w:eastAsia="en-US"/>
              </w:rPr>
              <w:t>Who is involved in making those decisions?</w:t>
            </w:r>
            <w:r>
              <w:t xml:space="preserve"> </w:t>
            </w:r>
          </w:p>
          <w:p w14:paraId="004A0FCE" w14:textId="77777777" w:rsidR="00293E57" w:rsidRPr="00B60EDD" w:rsidRDefault="0F759453" w:rsidP="00F76BDC">
            <w:pPr>
              <w:pStyle w:val="ListParagraph"/>
              <w:numPr>
                <w:ilvl w:val="0"/>
                <w:numId w:val="91"/>
              </w:numPr>
              <w:spacing w:before="40" w:after="40" w:line="240" w:lineRule="auto"/>
              <w:rPr>
                <w:rFonts w:ascii="MS Gothic" w:eastAsia="MS Gothic" w:hAnsi="MS Gothic" w:cs="MS Gothic"/>
                <w:lang w:eastAsia="en-US"/>
              </w:rPr>
            </w:pPr>
            <w:r>
              <w:t>How is IR involved in the evaluation process?</w:t>
            </w:r>
          </w:p>
          <w:p w14:paraId="344D120D" w14:textId="77777777" w:rsidR="00293E57" w:rsidRDefault="0F759453" w:rsidP="00F76BDC">
            <w:pPr>
              <w:pStyle w:val="ListParagraph"/>
              <w:numPr>
                <w:ilvl w:val="0"/>
                <w:numId w:val="91"/>
              </w:numPr>
              <w:spacing w:before="40" w:after="40" w:line="240" w:lineRule="auto"/>
            </w:pPr>
            <w:r>
              <w:t>Are you using or planning to use predictive analytics in student success efforts? If so, briefly describe.</w:t>
            </w:r>
          </w:p>
          <w:p w14:paraId="0BBA49C1" w14:textId="77777777" w:rsidR="00293E57" w:rsidRPr="00B60EDD" w:rsidRDefault="0F759453" w:rsidP="00F76BDC">
            <w:pPr>
              <w:pStyle w:val="ListParagraph"/>
              <w:numPr>
                <w:ilvl w:val="0"/>
                <w:numId w:val="91"/>
              </w:numPr>
              <w:spacing w:before="40" w:after="40" w:line="240" w:lineRule="auto"/>
              <w:rPr>
                <w:rFonts w:ascii="MS Gothic" w:eastAsia="MS Gothic" w:hAnsi="MS Gothic" w:cs="MS Gothic"/>
                <w:lang w:eastAsia="en-US"/>
              </w:rPr>
            </w:pPr>
            <w:r>
              <w:t>If you are currently using predictive analytics in student success efforts, how long have you been doing so?</w:t>
            </w:r>
          </w:p>
        </w:tc>
        <w:tc>
          <w:tcPr>
            <w:tcW w:w="3456" w:type="dxa"/>
            <w:shd w:val="clear" w:color="auto" w:fill="EAEAEA"/>
            <w:vAlign w:val="center"/>
          </w:tcPr>
          <w:p w14:paraId="04AC287D" w14:textId="77777777" w:rsidR="00293E57" w:rsidRPr="00E227E0" w:rsidRDefault="00293E57" w:rsidP="001C1075">
            <w:pPr>
              <w:keepNext/>
              <w:spacing w:before="40" w:after="40" w:line="240" w:lineRule="auto"/>
              <w:rPr>
                <w:rFonts w:ascii="ITC Avant Garde Std Bk Cn" w:eastAsia="MS Gothic" w:hAnsi="ITC Avant Garde Std Bk Cn"/>
                <w:b/>
                <w:bCs/>
                <w:color w:val="FFFFFF"/>
                <w:sz w:val="24"/>
                <w:lang w:eastAsia="en-US"/>
              </w:rPr>
            </w:pPr>
          </w:p>
        </w:tc>
        <w:tc>
          <w:tcPr>
            <w:tcW w:w="3588" w:type="dxa"/>
            <w:shd w:val="clear" w:color="auto" w:fill="EAEAEA"/>
            <w:vAlign w:val="center"/>
          </w:tcPr>
          <w:p w14:paraId="5B99FFCD" w14:textId="77777777" w:rsidR="00293E57" w:rsidRPr="00E227E0" w:rsidRDefault="00293E57" w:rsidP="001C1075">
            <w:pPr>
              <w:keepNext/>
              <w:spacing w:before="40" w:after="40" w:line="240" w:lineRule="auto"/>
              <w:rPr>
                <w:rFonts w:ascii="ITC Avant Garde Std Bk Cn" w:eastAsia="MS Mincho" w:hAnsi="ITC Avant Garde Std Bk Cn"/>
                <w:b/>
                <w:color w:val="FFFFFF"/>
                <w:sz w:val="24"/>
                <w:lang w:eastAsia="en-US"/>
              </w:rPr>
            </w:pPr>
          </w:p>
        </w:tc>
        <w:tc>
          <w:tcPr>
            <w:tcW w:w="3588" w:type="dxa"/>
            <w:shd w:val="clear" w:color="auto" w:fill="EAEAEA"/>
            <w:vAlign w:val="center"/>
          </w:tcPr>
          <w:p w14:paraId="3DF744BF" w14:textId="77777777" w:rsidR="00293E57" w:rsidRDefault="00293E57" w:rsidP="001C1075">
            <w:pPr>
              <w:keepNext/>
              <w:spacing w:before="40" w:after="40" w:line="240" w:lineRule="auto"/>
              <w:rPr>
                <w:rFonts w:ascii="ITC Avant Garde Std Bk Cn" w:eastAsia="MS Mincho" w:hAnsi="ITC Avant Garde Std Bk Cn"/>
                <w:b/>
                <w:color w:val="FFFFFF"/>
                <w:sz w:val="24"/>
                <w:lang w:eastAsia="en-US"/>
              </w:rPr>
            </w:pPr>
          </w:p>
          <w:p w14:paraId="52153518" w14:textId="77777777" w:rsidR="00293E57" w:rsidRPr="00E227E0" w:rsidRDefault="00293E57" w:rsidP="001C1075">
            <w:pPr>
              <w:keepNext/>
              <w:spacing w:before="40" w:after="40" w:line="240" w:lineRule="auto"/>
              <w:rPr>
                <w:rFonts w:ascii="ITC Avant Garde Std Bk Cn" w:eastAsia="MS Mincho" w:hAnsi="ITC Avant Garde Std Bk Cn"/>
                <w:b/>
                <w:color w:val="FFFFFF"/>
                <w:sz w:val="24"/>
                <w:lang w:eastAsia="en-US"/>
              </w:rPr>
            </w:pPr>
          </w:p>
        </w:tc>
        <w:tc>
          <w:tcPr>
            <w:tcW w:w="3588" w:type="dxa"/>
            <w:shd w:val="clear" w:color="auto" w:fill="EAEAEA"/>
            <w:vAlign w:val="center"/>
          </w:tcPr>
          <w:p w14:paraId="12A2AE2B" w14:textId="77777777" w:rsidR="00293E57" w:rsidRDefault="00293E57" w:rsidP="001C1075">
            <w:pPr>
              <w:keepNext/>
              <w:spacing w:before="40" w:after="40" w:line="240" w:lineRule="auto"/>
              <w:rPr>
                <w:rFonts w:ascii="ITC Avant Garde Std Bk Cn" w:eastAsia="MS Mincho" w:hAnsi="ITC Avant Garde Std Bk Cn"/>
                <w:b/>
                <w:color w:val="FFFFFF"/>
                <w:sz w:val="24"/>
                <w:lang w:eastAsia="en-US"/>
              </w:rPr>
            </w:pPr>
          </w:p>
        </w:tc>
      </w:tr>
      <w:tr w:rsidR="00444BF2" w:rsidRPr="00A46C38" w:rsidDel="000C5260" w14:paraId="4E36952D" w14:textId="77777777" w:rsidTr="00CD0286">
        <w:trPr>
          <w:tblHeader/>
        </w:trPr>
        <w:tc>
          <w:tcPr>
            <w:tcW w:w="4001" w:type="dxa"/>
            <w:shd w:val="clear" w:color="auto" w:fill="EEEEEE"/>
          </w:tcPr>
          <w:p w14:paraId="55075306" w14:textId="77777777" w:rsidR="00293E57" w:rsidRPr="002134EE" w:rsidRDefault="0F759453" w:rsidP="0F759453">
            <w:pPr>
              <w:spacing w:before="40" w:after="40" w:line="240" w:lineRule="auto"/>
              <w:rPr>
                <w:b/>
                <w:bCs/>
              </w:rPr>
            </w:pPr>
            <w:r w:rsidRPr="0F759453">
              <w:rPr>
                <w:b/>
                <w:bCs/>
              </w:rPr>
              <w:t>Technology Use</w:t>
            </w:r>
          </w:p>
          <w:p w14:paraId="1508E6CC" w14:textId="77777777" w:rsidR="00293E57" w:rsidRDefault="0F759453" w:rsidP="00F76BDC">
            <w:pPr>
              <w:pStyle w:val="ListParagraph"/>
              <w:numPr>
                <w:ilvl w:val="0"/>
                <w:numId w:val="92"/>
              </w:numPr>
              <w:spacing w:before="40" w:after="40" w:line="240" w:lineRule="auto"/>
            </w:pPr>
            <w:r>
              <w:t>How does the college currently use technology to support advising and student support delivery?</w:t>
            </w:r>
          </w:p>
          <w:p w14:paraId="118ADCE1" w14:textId="77777777" w:rsidR="00293E57" w:rsidRDefault="0F759453" w:rsidP="00F76BDC">
            <w:pPr>
              <w:pStyle w:val="ListParagraph"/>
              <w:numPr>
                <w:ilvl w:val="0"/>
                <w:numId w:val="92"/>
              </w:numPr>
              <w:spacing w:before="40" w:after="40" w:line="240" w:lineRule="auto"/>
            </w:pPr>
            <w:r>
              <w:t>To what extent are these technologies used by the target end user in the intended manner?</w:t>
            </w:r>
          </w:p>
          <w:p w14:paraId="17486321" w14:textId="77777777" w:rsidR="00293E57" w:rsidRDefault="0F759453" w:rsidP="00F76BDC">
            <w:pPr>
              <w:pStyle w:val="ListParagraph"/>
              <w:numPr>
                <w:ilvl w:val="0"/>
                <w:numId w:val="92"/>
              </w:numPr>
              <w:spacing w:before="40" w:after="40" w:line="240" w:lineRule="auto"/>
            </w:pPr>
            <w:r>
              <w:t>To what extent are these technologies integrated with one another?</w:t>
            </w:r>
          </w:p>
          <w:p w14:paraId="4F0FB617" w14:textId="77777777" w:rsidR="00293E57" w:rsidRPr="002134EE" w:rsidDel="000C5260" w:rsidRDefault="0F759453" w:rsidP="00F76BDC">
            <w:pPr>
              <w:pStyle w:val="ListParagraph"/>
              <w:numPr>
                <w:ilvl w:val="0"/>
                <w:numId w:val="92"/>
              </w:numPr>
              <w:spacing w:before="40" w:after="40" w:line="240" w:lineRule="auto"/>
            </w:pPr>
            <w:r>
              <w:t>Are there any functionalities available to you with your existing technologies that you are not currently using? If so, why are they not being used?</w:t>
            </w:r>
          </w:p>
        </w:tc>
        <w:tc>
          <w:tcPr>
            <w:tcW w:w="3456" w:type="dxa"/>
            <w:shd w:val="clear" w:color="auto" w:fill="EEEEEE"/>
            <w:vAlign w:val="center"/>
          </w:tcPr>
          <w:p w14:paraId="28C966AD" w14:textId="77777777" w:rsidR="00293E57" w:rsidRPr="002F4C34" w:rsidDel="000C5260" w:rsidRDefault="00293E57" w:rsidP="001C1075">
            <w:pPr>
              <w:spacing w:before="40" w:after="40" w:line="240" w:lineRule="auto"/>
              <w:rPr>
                <w:rFonts w:ascii="Cambria" w:eastAsia="MS Mincho" w:hAnsi="Cambria"/>
                <w:szCs w:val="22"/>
                <w:lang w:eastAsia="en-US"/>
              </w:rPr>
            </w:pPr>
          </w:p>
        </w:tc>
        <w:tc>
          <w:tcPr>
            <w:tcW w:w="3588" w:type="dxa"/>
            <w:shd w:val="clear" w:color="auto" w:fill="EEEEEE"/>
            <w:vAlign w:val="center"/>
          </w:tcPr>
          <w:p w14:paraId="5174B7EA" w14:textId="77777777" w:rsidR="00293E57" w:rsidRPr="002F4C34" w:rsidDel="000C5260" w:rsidRDefault="00293E57" w:rsidP="001C1075">
            <w:pPr>
              <w:spacing w:before="40" w:after="40" w:line="240" w:lineRule="auto"/>
              <w:rPr>
                <w:rFonts w:ascii="Cambria" w:eastAsia="MS Mincho" w:hAnsi="Cambria"/>
                <w:szCs w:val="22"/>
                <w:lang w:eastAsia="en-US"/>
              </w:rPr>
            </w:pPr>
          </w:p>
        </w:tc>
        <w:tc>
          <w:tcPr>
            <w:tcW w:w="3588" w:type="dxa"/>
            <w:shd w:val="clear" w:color="auto" w:fill="EEEEEE"/>
            <w:vAlign w:val="center"/>
          </w:tcPr>
          <w:p w14:paraId="05C06746" w14:textId="77777777" w:rsidR="00293E57" w:rsidRPr="00A46C38" w:rsidDel="000C5260" w:rsidRDefault="00293E57" w:rsidP="001C1075">
            <w:pPr>
              <w:spacing w:before="40" w:after="40" w:line="240" w:lineRule="auto"/>
              <w:rPr>
                <w:rFonts w:ascii="Cambria" w:eastAsia="MS Mincho" w:hAnsi="Cambria"/>
                <w:szCs w:val="22"/>
                <w:lang w:eastAsia="en-US"/>
              </w:rPr>
            </w:pPr>
          </w:p>
        </w:tc>
        <w:tc>
          <w:tcPr>
            <w:tcW w:w="3588" w:type="dxa"/>
            <w:shd w:val="clear" w:color="auto" w:fill="EEEEEE"/>
            <w:vAlign w:val="center"/>
          </w:tcPr>
          <w:p w14:paraId="4146A50C" w14:textId="77777777" w:rsidR="00293E57" w:rsidRPr="00A46C38" w:rsidDel="000C5260" w:rsidRDefault="00293E57" w:rsidP="001C1075">
            <w:pPr>
              <w:spacing w:before="40" w:after="40" w:line="240" w:lineRule="auto"/>
              <w:rPr>
                <w:rFonts w:ascii="Cambria" w:eastAsia="MS Mincho" w:hAnsi="Cambria"/>
                <w:szCs w:val="22"/>
                <w:lang w:eastAsia="en-US"/>
              </w:rPr>
            </w:pPr>
          </w:p>
        </w:tc>
      </w:tr>
    </w:tbl>
    <w:p w14:paraId="400B5769" w14:textId="483523F0" w:rsidR="00C0213F" w:rsidRPr="00B501BD" w:rsidRDefault="00C0213F" w:rsidP="00CD0286">
      <w:pPr>
        <w:rPr>
          <w:rFonts w:asciiTheme="minorHAnsi" w:hAnsiTheme="minorHAnsi"/>
        </w:rPr>
      </w:pPr>
    </w:p>
    <w:sectPr w:rsidR="00C0213F" w:rsidRPr="00B501BD" w:rsidSect="00064226">
      <w:headerReference w:type="default" r:id="rId11"/>
      <w:pgSz w:w="20160" w:h="12240" w:orient="landscape" w:code="5"/>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1541" w14:textId="77777777" w:rsidR="00621416" w:rsidRDefault="00621416" w:rsidP="007E102A">
      <w:pPr>
        <w:spacing w:before="0" w:after="0" w:line="240" w:lineRule="auto"/>
      </w:pPr>
      <w:r>
        <w:separator/>
      </w:r>
    </w:p>
  </w:endnote>
  <w:endnote w:type="continuationSeparator" w:id="0">
    <w:p w14:paraId="6474F056" w14:textId="77777777" w:rsidR="00621416" w:rsidRDefault="00621416" w:rsidP="007E102A">
      <w:pPr>
        <w:spacing w:before="0" w:after="0" w:line="240" w:lineRule="auto"/>
      </w:pPr>
      <w:r>
        <w:continuationSeparator/>
      </w:r>
    </w:p>
  </w:endnote>
  <w:endnote w:type="continuationNotice" w:id="1">
    <w:p w14:paraId="0EC4FEC6" w14:textId="77777777" w:rsidR="00621416" w:rsidRDefault="006214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Std Bk,Calibri">
    <w:altName w:val="Cambria"/>
    <w:panose1 w:val="00000000000000000000"/>
    <w:charset w:val="00"/>
    <w:family w:val="roman"/>
    <w:notTrueType/>
    <w:pitch w:val="default"/>
  </w:font>
  <w:font w:name="ITC Avant Garde Std Bk,MS Gothi">
    <w:altName w:val="Cambria"/>
    <w:panose1 w:val="00000000000000000000"/>
    <w:charset w:val="00"/>
    <w:family w:val="roman"/>
    <w:notTrueType/>
    <w:pitch w:val="default"/>
  </w:font>
  <w:font w:name="ITC Avant Garde Std Bk Cn">
    <w:panose1 w:val="020B0606020202020204"/>
    <w:charset w:val="00"/>
    <w:family w:val="swiss"/>
    <w:notTrueType/>
    <w:pitch w:val="variable"/>
    <w:sig w:usb0="00000003" w:usb1="00000000" w:usb2="00000000" w:usb3="00000000" w:csb0="00000001" w:csb1="00000000"/>
  </w:font>
  <w:font w:name="ITC Avant Garde Std Bk Cn,MS Go">
    <w:altName w:val="Cambria"/>
    <w:panose1 w:val="00000000000000000000"/>
    <w:charset w:val="00"/>
    <w:family w:val="roman"/>
    <w:notTrueType/>
    <w:pitch w:val="default"/>
  </w:font>
  <w:font w:name="ITC Avant Garde Std Bk Cn,MS Mi">
    <w:altName w:val="Cambria"/>
    <w:panose1 w:val="00000000000000000000"/>
    <w:charset w:val="00"/>
    <w:family w:val="roman"/>
    <w:notTrueType/>
    <w:pitch w:val="default"/>
  </w:font>
  <w:font w:name="ITC Avant Garde Std Bk,MS Minch">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14AC" w14:textId="77777777" w:rsidR="00621416" w:rsidRDefault="00621416" w:rsidP="007E102A">
      <w:pPr>
        <w:spacing w:before="0" w:after="0" w:line="240" w:lineRule="auto"/>
      </w:pPr>
      <w:r>
        <w:separator/>
      </w:r>
    </w:p>
  </w:footnote>
  <w:footnote w:type="continuationSeparator" w:id="0">
    <w:p w14:paraId="1FFEC715" w14:textId="77777777" w:rsidR="00621416" w:rsidRDefault="00621416" w:rsidP="007E102A">
      <w:pPr>
        <w:spacing w:before="0" w:after="0" w:line="240" w:lineRule="auto"/>
      </w:pPr>
      <w:r>
        <w:continuationSeparator/>
      </w:r>
    </w:p>
  </w:footnote>
  <w:footnote w:type="continuationNotice" w:id="1">
    <w:p w14:paraId="7F424055" w14:textId="77777777" w:rsidR="00621416" w:rsidRDefault="0062141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C85A" w14:textId="65FA1D3D" w:rsidR="00B93600" w:rsidRDefault="00B93600">
    <w:pPr>
      <w:pStyle w:val="Header"/>
    </w:pPr>
    <w:r>
      <w:rPr>
        <w:noProof/>
      </w:rPr>
      <w:drawing>
        <wp:inline distT="0" distB="0" distL="0" distR="0" wp14:anchorId="785C2B13" wp14:editId="56862B86">
          <wp:extent cx="1986953" cy="646430"/>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990741" cy="647662"/>
                  </a:xfrm>
                  <a:prstGeom prst="rect">
                    <a:avLst/>
                  </a:prstGeom>
                </pic:spPr>
              </pic:pic>
            </a:graphicData>
          </a:graphic>
        </wp:inline>
      </w:drawing>
    </w:r>
  </w:p>
  <w:p w14:paraId="41A7E25C" w14:textId="77777777" w:rsidR="00B93600" w:rsidRDefault="00B93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BB2"/>
    <w:multiLevelType w:val="hybridMultilevel"/>
    <w:tmpl w:val="7E1EC036"/>
    <w:lvl w:ilvl="0" w:tplc="1A52190C">
      <w:start w:val="1"/>
      <w:numFmt w:val="bullet"/>
      <w:lvlText w:val=""/>
      <w:lvlJc w:val="left"/>
      <w:pPr>
        <w:ind w:left="720" w:hanging="360"/>
      </w:pPr>
      <w:rPr>
        <w:rFonts w:ascii="Wingdings" w:hAnsi="Wingdings" w:hint="default"/>
        <w:color w:val="008E7F"/>
      </w:rPr>
    </w:lvl>
    <w:lvl w:ilvl="1" w:tplc="A1FA9F5E">
      <w:start w:val="1"/>
      <w:numFmt w:val="bullet"/>
      <w:lvlText w:val="o"/>
      <w:lvlJc w:val="left"/>
      <w:pPr>
        <w:ind w:left="1440" w:hanging="360"/>
      </w:pPr>
      <w:rPr>
        <w:rFonts w:ascii="Courier New" w:hAnsi="Courier New"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1" w15:restartNumberingAfterBreak="0">
    <w:nsid w:val="01181803"/>
    <w:multiLevelType w:val="hybridMultilevel"/>
    <w:tmpl w:val="AD6EFDE2"/>
    <w:lvl w:ilvl="0" w:tplc="0409000F">
      <w:start w:val="1"/>
      <w:numFmt w:val="decimal"/>
      <w:lvlText w:val="%1."/>
      <w:lvlJc w:val="left"/>
      <w:pPr>
        <w:ind w:left="720" w:hanging="360"/>
      </w:pPr>
    </w:lvl>
    <w:lvl w:ilvl="1" w:tplc="123AB53E">
      <w:start w:val="1"/>
      <w:numFmt w:val="lowerLetter"/>
      <w:lvlText w:val="%2."/>
      <w:lvlJc w:val="left"/>
      <w:pPr>
        <w:ind w:left="1440" w:hanging="360"/>
      </w:pPr>
    </w:lvl>
    <w:lvl w:ilvl="2" w:tplc="A364BB3A">
      <w:start w:val="1"/>
      <w:numFmt w:val="lowerRoman"/>
      <w:lvlText w:val="%3."/>
      <w:lvlJc w:val="right"/>
      <w:pPr>
        <w:ind w:left="2160" w:hanging="180"/>
      </w:pPr>
    </w:lvl>
    <w:lvl w:ilvl="3" w:tplc="4C7EEFB8">
      <w:start w:val="1"/>
      <w:numFmt w:val="decimal"/>
      <w:lvlText w:val="%4."/>
      <w:lvlJc w:val="left"/>
      <w:pPr>
        <w:ind w:left="2880" w:hanging="360"/>
      </w:pPr>
    </w:lvl>
    <w:lvl w:ilvl="4" w:tplc="1DCA1CDE">
      <w:start w:val="1"/>
      <w:numFmt w:val="lowerLetter"/>
      <w:lvlText w:val="%5."/>
      <w:lvlJc w:val="left"/>
      <w:pPr>
        <w:ind w:left="3600" w:hanging="360"/>
      </w:pPr>
    </w:lvl>
    <w:lvl w:ilvl="5" w:tplc="C536592A">
      <w:start w:val="1"/>
      <w:numFmt w:val="lowerRoman"/>
      <w:lvlText w:val="%6."/>
      <w:lvlJc w:val="right"/>
      <w:pPr>
        <w:ind w:left="4320" w:hanging="180"/>
      </w:pPr>
    </w:lvl>
    <w:lvl w:ilvl="6" w:tplc="3C341D54">
      <w:start w:val="1"/>
      <w:numFmt w:val="decimal"/>
      <w:lvlText w:val="%7."/>
      <w:lvlJc w:val="left"/>
      <w:pPr>
        <w:ind w:left="5040" w:hanging="360"/>
      </w:pPr>
    </w:lvl>
    <w:lvl w:ilvl="7" w:tplc="84148230">
      <w:start w:val="1"/>
      <w:numFmt w:val="lowerLetter"/>
      <w:lvlText w:val="%8."/>
      <w:lvlJc w:val="left"/>
      <w:pPr>
        <w:ind w:left="5760" w:hanging="360"/>
      </w:pPr>
    </w:lvl>
    <w:lvl w:ilvl="8" w:tplc="DABCF32A">
      <w:start w:val="1"/>
      <w:numFmt w:val="lowerRoman"/>
      <w:lvlText w:val="%9."/>
      <w:lvlJc w:val="right"/>
      <w:pPr>
        <w:ind w:left="6480" w:hanging="180"/>
      </w:pPr>
    </w:lvl>
  </w:abstractNum>
  <w:abstractNum w:abstractNumId="2" w15:restartNumberingAfterBreak="0">
    <w:nsid w:val="033E0204"/>
    <w:multiLevelType w:val="hybridMultilevel"/>
    <w:tmpl w:val="236A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9746FE"/>
    <w:multiLevelType w:val="hybridMultilevel"/>
    <w:tmpl w:val="C506263A"/>
    <w:lvl w:ilvl="0" w:tplc="E64A4E02">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B69E1"/>
    <w:multiLevelType w:val="hybridMultilevel"/>
    <w:tmpl w:val="57AE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74645"/>
    <w:multiLevelType w:val="hybridMultilevel"/>
    <w:tmpl w:val="18840130"/>
    <w:lvl w:ilvl="0" w:tplc="1A52190C">
      <w:start w:val="1"/>
      <w:numFmt w:val="bullet"/>
      <w:lvlText w:val=""/>
      <w:lvlJc w:val="left"/>
      <w:pPr>
        <w:ind w:left="720" w:hanging="360"/>
      </w:pPr>
      <w:rPr>
        <w:rFonts w:ascii="Wingdings" w:hAnsi="Wingdings" w:hint="default"/>
        <w:color w:val="008E7F"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55258"/>
    <w:multiLevelType w:val="hybridMultilevel"/>
    <w:tmpl w:val="7B0CE9E6"/>
    <w:lvl w:ilvl="0" w:tplc="C58E603A">
      <w:start w:val="1"/>
      <w:numFmt w:val="bullet"/>
      <w:lvlText w:val=""/>
      <w:lvlJc w:val="left"/>
      <w:pPr>
        <w:ind w:left="720" w:hanging="360"/>
      </w:pPr>
      <w:rPr>
        <w:rFonts w:ascii="Symbol" w:hAnsi="Symbol" w:hint="default"/>
      </w:rPr>
    </w:lvl>
    <w:lvl w:ilvl="1" w:tplc="2C1C815A">
      <w:start w:val="1"/>
      <w:numFmt w:val="bullet"/>
      <w:lvlText w:val="o"/>
      <w:lvlJc w:val="left"/>
      <w:pPr>
        <w:ind w:left="1440" w:hanging="360"/>
      </w:pPr>
      <w:rPr>
        <w:rFonts w:ascii="Courier New" w:hAnsi="Courier New" w:hint="default"/>
      </w:rPr>
    </w:lvl>
    <w:lvl w:ilvl="2" w:tplc="DA860520">
      <w:start w:val="1"/>
      <w:numFmt w:val="bullet"/>
      <w:lvlText w:val=""/>
      <w:lvlJc w:val="left"/>
      <w:pPr>
        <w:ind w:left="2160" w:hanging="360"/>
      </w:pPr>
      <w:rPr>
        <w:rFonts w:ascii="Wingdings" w:hAnsi="Wingdings" w:hint="default"/>
      </w:rPr>
    </w:lvl>
    <w:lvl w:ilvl="3" w:tplc="D4AEAD1E">
      <w:start w:val="1"/>
      <w:numFmt w:val="bullet"/>
      <w:lvlText w:val=""/>
      <w:lvlJc w:val="left"/>
      <w:pPr>
        <w:ind w:left="2880" w:hanging="360"/>
      </w:pPr>
      <w:rPr>
        <w:rFonts w:ascii="Symbol" w:hAnsi="Symbol" w:hint="default"/>
      </w:rPr>
    </w:lvl>
    <w:lvl w:ilvl="4" w:tplc="EABA9346">
      <w:start w:val="1"/>
      <w:numFmt w:val="bullet"/>
      <w:lvlText w:val="o"/>
      <w:lvlJc w:val="left"/>
      <w:pPr>
        <w:ind w:left="3600" w:hanging="360"/>
      </w:pPr>
      <w:rPr>
        <w:rFonts w:ascii="Courier New" w:hAnsi="Courier New" w:hint="default"/>
      </w:rPr>
    </w:lvl>
    <w:lvl w:ilvl="5" w:tplc="4A04CA54">
      <w:start w:val="1"/>
      <w:numFmt w:val="bullet"/>
      <w:lvlText w:val=""/>
      <w:lvlJc w:val="left"/>
      <w:pPr>
        <w:ind w:left="4320" w:hanging="360"/>
      </w:pPr>
      <w:rPr>
        <w:rFonts w:ascii="Wingdings" w:hAnsi="Wingdings" w:hint="default"/>
      </w:rPr>
    </w:lvl>
    <w:lvl w:ilvl="6" w:tplc="B17C8486">
      <w:start w:val="1"/>
      <w:numFmt w:val="bullet"/>
      <w:lvlText w:val=""/>
      <w:lvlJc w:val="left"/>
      <w:pPr>
        <w:ind w:left="5040" w:hanging="360"/>
      </w:pPr>
      <w:rPr>
        <w:rFonts w:ascii="Symbol" w:hAnsi="Symbol" w:hint="default"/>
      </w:rPr>
    </w:lvl>
    <w:lvl w:ilvl="7" w:tplc="8D965972">
      <w:start w:val="1"/>
      <w:numFmt w:val="bullet"/>
      <w:lvlText w:val="o"/>
      <w:lvlJc w:val="left"/>
      <w:pPr>
        <w:ind w:left="5760" w:hanging="360"/>
      </w:pPr>
      <w:rPr>
        <w:rFonts w:ascii="Courier New" w:hAnsi="Courier New" w:hint="default"/>
      </w:rPr>
    </w:lvl>
    <w:lvl w:ilvl="8" w:tplc="D8A859B4">
      <w:start w:val="1"/>
      <w:numFmt w:val="bullet"/>
      <w:lvlText w:val=""/>
      <w:lvlJc w:val="left"/>
      <w:pPr>
        <w:ind w:left="6480" w:hanging="360"/>
      </w:pPr>
      <w:rPr>
        <w:rFonts w:ascii="Wingdings" w:hAnsi="Wingdings" w:hint="default"/>
      </w:rPr>
    </w:lvl>
  </w:abstractNum>
  <w:abstractNum w:abstractNumId="7" w15:restartNumberingAfterBreak="0">
    <w:nsid w:val="05647026"/>
    <w:multiLevelType w:val="hybridMultilevel"/>
    <w:tmpl w:val="271CB006"/>
    <w:lvl w:ilvl="0" w:tplc="88B28652">
      <w:start w:val="1"/>
      <w:numFmt w:val="lowerLetter"/>
      <w:lvlText w:val="%1)"/>
      <w:lvlJc w:val="left"/>
      <w:pPr>
        <w:ind w:left="360" w:hanging="360"/>
      </w:pPr>
      <w:rPr>
        <w:rFonts w:asciiTheme="minorHAnsi" w:hAnsiTheme="minorHAnsi" w:cstheme="minorHAnsi" w:hint="default"/>
        <w:b w:val="0"/>
        <w:color w:val="455560" w:themeColor="background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CE509F"/>
    <w:multiLevelType w:val="hybridMultilevel"/>
    <w:tmpl w:val="06C87652"/>
    <w:lvl w:ilvl="0" w:tplc="0409000F">
      <w:start w:val="1"/>
      <w:numFmt w:val="decimal"/>
      <w:lvlText w:val="%1."/>
      <w:lvlJc w:val="left"/>
      <w:pPr>
        <w:ind w:left="720" w:hanging="360"/>
      </w:pPr>
      <w:rPr>
        <w:rFonts w:hint="default"/>
      </w:rPr>
    </w:lvl>
    <w:lvl w:ilvl="1" w:tplc="4C2A5CD4">
      <w:start w:val="1"/>
      <w:numFmt w:val="lowerLetter"/>
      <w:lvlText w:val="%2."/>
      <w:lvlJc w:val="left"/>
      <w:pPr>
        <w:ind w:left="1440" w:hanging="360"/>
      </w:pPr>
      <w:rPr>
        <w:rFonts w:ascii="Goudy Old Style" w:hAnsi="Goudy Old Style"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F24CB"/>
    <w:multiLevelType w:val="hybridMultilevel"/>
    <w:tmpl w:val="B3C87E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CD3081"/>
    <w:multiLevelType w:val="hybridMultilevel"/>
    <w:tmpl w:val="FFFAD8D0"/>
    <w:lvl w:ilvl="0" w:tplc="1A52190C">
      <w:start w:val="1"/>
      <w:numFmt w:val="bullet"/>
      <w:lvlText w:val=""/>
      <w:lvlJc w:val="left"/>
      <w:pPr>
        <w:ind w:left="360" w:hanging="360"/>
      </w:pPr>
      <w:rPr>
        <w:rFonts w:ascii="Wingdings" w:hAnsi="Wingdings" w:hint="default"/>
        <w:color w:val="008E7F" w:themeColor="accent1"/>
      </w:rPr>
    </w:lvl>
    <w:lvl w:ilvl="1" w:tplc="844616AA">
      <w:start w:val="1"/>
      <w:numFmt w:val="bullet"/>
      <w:lvlText w:val="o"/>
      <w:lvlJc w:val="left"/>
      <w:pPr>
        <w:ind w:left="1080" w:hanging="360"/>
      </w:pPr>
      <w:rPr>
        <w:rFonts w:ascii="Courier New" w:hAnsi="Courier New" w:hint="default"/>
      </w:rPr>
    </w:lvl>
    <w:lvl w:ilvl="2" w:tplc="DC5A0144">
      <w:start w:val="1"/>
      <w:numFmt w:val="bullet"/>
      <w:lvlText w:val=""/>
      <w:lvlJc w:val="left"/>
      <w:pPr>
        <w:ind w:left="1800" w:hanging="360"/>
      </w:pPr>
      <w:rPr>
        <w:rFonts w:ascii="Wingdings" w:hAnsi="Wingdings" w:hint="default"/>
      </w:rPr>
    </w:lvl>
    <w:lvl w:ilvl="3" w:tplc="F3B65068">
      <w:start w:val="1"/>
      <w:numFmt w:val="bullet"/>
      <w:lvlText w:val=""/>
      <w:lvlJc w:val="left"/>
      <w:pPr>
        <w:ind w:left="2520" w:hanging="360"/>
      </w:pPr>
      <w:rPr>
        <w:rFonts w:ascii="Symbol" w:hAnsi="Symbol" w:hint="default"/>
      </w:rPr>
    </w:lvl>
    <w:lvl w:ilvl="4" w:tplc="1FA8E51C">
      <w:start w:val="1"/>
      <w:numFmt w:val="bullet"/>
      <w:lvlText w:val="o"/>
      <w:lvlJc w:val="left"/>
      <w:pPr>
        <w:ind w:left="3240" w:hanging="360"/>
      </w:pPr>
      <w:rPr>
        <w:rFonts w:ascii="Courier New" w:hAnsi="Courier New" w:hint="default"/>
      </w:rPr>
    </w:lvl>
    <w:lvl w:ilvl="5" w:tplc="E122619C">
      <w:start w:val="1"/>
      <w:numFmt w:val="bullet"/>
      <w:lvlText w:val=""/>
      <w:lvlJc w:val="left"/>
      <w:pPr>
        <w:ind w:left="3960" w:hanging="360"/>
      </w:pPr>
      <w:rPr>
        <w:rFonts w:ascii="Wingdings" w:hAnsi="Wingdings" w:hint="default"/>
      </w:rPr>
    </w:lvl>
    <w:lvl w:ilvl="6" w:tplc="F7D42B28">
      <w:start w:val="1"/>
      <w:numFmt w:val="bullet"/>
      <w:lvlText w:val=""/>
      <w:lvlJc w:val="left"/>
      <w:pPr>
        <w:ind w:left="4680" w:hanging="360"/>
      </w:pPr>
      <w:rPr>
        <w:rFonts w:ascii="Symbol" w:hAnsi="Symbol" w:hint="default"/>
      </w:rPr>
    </w:lvl>
    <w:lvl w:ilvl="7" w:tplc="213C72A2">
      <w:start w:val="1"/>
      <w:numFmt w:val="bullet"/>
      <w:lvlText w:val="o"/>
      <w:lvlJc w:val="left"/>
      <w:pPr>
        <w:ind w:left="5400" w:hanging="360"/>
      </w:pPr>
      <w:rPr>
        <w:rFonts w:ascii="Courier New" w:hAnsi="Courier New" w:hint="default"/>
      </w:rPr>
    </w:lvl>
    <w:lvl w:ilvl="8" w:tplc="2610806E">
      <w:start w:val="1"/>
      <w:numFmt w:val="bullet"/>
      <w:lvlText w:val=""/>
      <w:lvlJc w:val="left"/>
      <w:pPr>
        <w:ind w:left="6120" w:hanging="360"/>
      </w:pPr>
      <w:rPr>
        <w:rFonts w:ascii="Wingdings" w:hAnsi="Wingdings" w:hint="default"/>
      </w:rPr>
    </w:lvl>
  </w:abstractNum>
  <w:abstractNum w:abstractNumId="11" w15:restartNumberingAfterBreak="0">
    <w:nsid w:val="09E65D6B"/>
    <w:multiLevelType w:val="hybridMultilevel"/>
    <w:tmpl w:val="58C02B9E"/>
    <w:lvl w:ilvl="0" w:tplc="1A52190C">
      <w:start w:val="1"/>
      <w:numFmt w:val="bullet"/>
      <w:lvlText w:val=""/>
      <w:lvlJc w:val="left"/>
      <w:pPr>
        <w:ind w:left="720" w:hanging="360"/>
      </w:pPr>
      <w:rPr>
        <w:rFonts w:ascii="Wingdings" w:hAnsi="Wingdings" w:hint="default"/>
        <w:color w:val="008E7F" w:themeColor="accen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308A2"/>
    <w:multiLevelType w:val="hybridMultilevel"/>
    <w:tmpl w:val="E2F20D42"/>
    <w:lvl w:ilvl="0" w:tplc="04090001">
      <w:start w:val="1"/>
      <w:numFmt w:val="bullet"/>
      <w:lvlText w:val=""/>
      <w:lvlJc w:val="left"/>
      <w:pPr>
        <w:ind w:left="720" w:hanging="360"/>
      </w:pPr>
      <w:rPr>
        <w:rFonts w:ascii="Symbol" w:hAnsi="Symbol" w:hint="default"/>
      </w:rPr>
    </w:lvl>
    <w:lvl w:ilvl="1" w:tplc="EB2801C8">
      <w:start w:val="1"/>
      <w:numFmt w:val="bullet"/>
      <w:lvlText w:val="o"/>
      <w:lvlJc w:val="left"/>
      <w:pPr>
        <w:ind w:left="1440" w:hanging="360"/>
      </w:pPr>
      <w:rPr>
        <w:rFonts w:ascii="Courier New" w:hAnsi="Courier New" w:hint="default"/>
      </w:rPr>
    </w:lvl>
    <w:lvl w:ilvl="2" w:tplc="CB60CAFE">
      <w:start w:val="1"/>
      <w:numFmt w:val="bullet"/>
      <w:lvlText w:val=""/>
      <w:lvlJc w:val="left"/>
      <w:pPr>
        <w:ind w:left="2160" w:hanging="360"/>
      </w:pPr>
      <w:rPr>
        <w:rFonts w:ascii="Wingdings" w:hAnsi="Wingdings" w:hint="default"/>
      </w:rPr>
    </w:lvl>
    <w:lvl w:ilvl="3" w:tplc="07EEBA94">
      <w:start w:val="1"/>
      <w:numFmt w:val="bullet"/>
      <w:lvlText w:val=""/>
      <w:lvlJc w:val="left"/>
      <w:pPr>
        <w:ind w:left="2880" w:hanging="360"/>
      </w:pPr>
      <w:rPr>
        <w:rFonts w:ascii="Symbol" w:hAnsi="Symbol" w:hint="default"/>
      </w:rPr>
    </w:lvl>
    <w:lvl w:ilvl="4" w:tplc="3422454A">
      <w:start w:val="1"/>
      <w:numFmt w:val="bullet"/>
      <w:lvlText w:val="o"/>
      <w:lvlJc w:val="left"/>
      <w:pPr>
        <w:ind w:left="3600" w:hanging="360"/>
      </w:pPr>
      <w:rPr>
        <w:rFonts w:ascii="Courier New" w:hAnsi="Courier New" w:hint="default"/>
      </w:rPr>
    </w:lvl>
    <w:lvl w:ilvl="5" w:tplc="7B3E8278">
      <w:start w:val="1"/>
      <w:numFmt w:val="bullet"/>
      <w:lvlText w:val=""/>
      <w:lvlJc w:val="left"/>
      <w:pPr>
        <w:ind w:left="4320" w:hanging="360"/>
      </w:pPr>
      <w:rPr>
        <w:rFonts w:ascii="Wingdings" w:hAnsi="Wingdings" w:hint="default"/>
      </w:rPr>
    </w:lvl>
    <w:lvl w:ilvl="6" w:tplc="BA12F8DC">
      <w:start w:val="1"/>
      <w:numFmt w:val="bullet"/>
      <w:lvlText w:val=""/>
      <w:lvlJc w:val="left"/>
      <w:pPr>
        <w:ind w:left="5040" w:hanging="360"/>
      </w:pPr>
      <w:rPr>
        <w:rFonts w:ascii="Symbol" w:hAnsi="Symbol" w:hint="default"/>
      </w:rPr>
    </w:lvl>
    <w:lvl w:ilvl="7" w:tplc="B64AB090">
      <w:start w:val="1"/>
      <w:numFmt w:val="bullet"/>
      <w:lvlText w:val="o"/>
      <w:lvlJc w:val="left"/>
      <w:pPr>
        <w:ind w:left="5760" w:hanging="360"/>
      </w:pPr>
      <w:rPr>
        <w:rFonts w:ascii="Courier New" w:hAnsi="Courier New" w:hint="default"/>
      </w:rPr>
    </w:lvl>
    <w:lvl w:ilvl="8" w:tplc="10608CA2">
      <w:start w:val="1"/>
      <w:numFmt w:val="bullet"/>
      <w:lvlText w:val=""/>
      <w:lvlJc w:val="left"/>
      <w:pPr>
        <w:ind w:left="6480" w:hanging="360"/>
      </w:pPr>
      <w:rPr>
        <w:rFonts w:ascii="Wingdings" w:hAnsi="Wingdings" w:hint="default"/>
      </w:rPr>
    </w:lvl>
  </w:abstractNum>
  <w:abstractNum w:abstractNumId="13" w15:restartNumberingAfterBreak="0">
    <w:nsid w:val="0A730D97"/>
    <w:multiLevelType w:val="hybridMultilevel"/>
    <w:tmpl w:val="FB06A63A"/>
    <w:lvl w:ilvl="0" w:tplc="1A52190C">
      <w:start w:val="1"/>
      <w:numFmt w:val="bullet"/>
      <w:lvlText w:val=""/>
      <w:lvlJc w:val="left"/>
      <w:pPr>
        <w:ind w:left="720" w:hanging="360"/>
      </w:pPr>
      <w:rPr>
        <w:rFonts w:ascii="Wingdings" w:hAnsi="Wingdings" w:hint="default"/>
        <w:color w:val="008E7F"/>
      </w:rPr>
    </w:lvl>
    <w:lvl w:ilvl="1" w:tplc="A1FA9F5E">
      <w:start w:val="1"/>
      <w:numFmt w:val="bullet"/>
      <w:lvlText w:val="o"/>
      <w:lvlJc w:val="left"/>
      <w:pPr>
        <w:ind w:left="1440" w:hanging="360"/>
      </w:pPr>
      <w:rPr>
        <w:rFonts w:ascii="Courier New" w:hAnsi="Courier New"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14" w15:restartNumberingAfterBreak="0">
    <w:nsid w:val="0BE740AE"/>
    <w:multiLevelType w:val="hybridMultilevel"/>
    <w:tmpl w:val="14C6396E"/>
    <w:lvl w:ilvl="0" w:tplc="1A52190C">
      <w:start w:val="1"/>
      <w:numFmt w:val="bullet"/>
      <w:lvlText w:val=""/>
      <w:lvlJc w:val="left"/>
      <w:pPr>
        <w:tabs>
          <w:tab w:val="num" w:pos="720"/>
        </w:tabs>
        <w:ind w:left="720" w:hanging="360"/>
      </w:pPr>
      <w:rPr>
        <w:rFonts w:ascii="Wingdings" w:hAnsi="Wingdings" w:hint="default"/>
        <w:color w:val="008E7F" w:themeColor="accent1"/>
      </w:rPr>
    </w:lvl>
    <w:lvl w:ilvl="1" w:tplc="BAAA86C6" w:tentative="1">
      <w:start w:val="1"/>
      <w:numFmt w:val="bullet"/>
      <w:lvlText w:val=""/>
      <w:lvlJc w:val="left"/>
      <w:pPr>
        <w:tabs>
          <w:tab w:val="num" w:pos="1440"/>
        </w:tabs>
        <w:ind w:left="1440" w:hanging="360"/>
      </w:pPr>
      <w:rPr>
        <w:rFonts w:ascii="Wingdings" w:hAnsi="Wingdings" w:hint="default"/>
      </w:rPr>
    </w:lvl>
    <w:lvl w:ilvl="2" w:tplc="C36CBEE8" w:tentative="1">
      <w:start w:val="1"/>
      <w:numFmt w:val="bullet"/>
      <w:lvlText w:val=""/>
      <w:lvlJc w:val="left"/>
      <w:pPr>
        <w:tabs>
          <w:tab w:val="num" w:pos="2160"/>
        </w:tabs>
        <w:ind w:left="2160" w:hanging="360"/>
      </w:pPr>
      <w:rPr>
        <w:rFonts w:ascii="Wingdings" w:hAnsi="Wingdings" w:hint="default"/>
      </w:rPr>
    </w:lvl>
    <w:lvl w:ilvl="3" w:tplc="4986EF0E" w:tentative="1">
      <w:start w:val="1"/>
      <w:numFmt w:val="bullet"/>
      <w:lvlText w:val=""/>
      <w:lvlJc w:val="left"/>
      <w:pPr>
        <w:tabs>
          <w:tab w:val="num" w:pos="2880"/>
        </w:tabs>
        <w:ind w:left="2880" w:hanging="360"/>
      </w:pPr>
      <w:rPr>
        <w:rFonts w:ascii="Wingdings" w:hAnsi="Wingdings" w:hint="default"/>
      </w:rPr>
    </w:lvl>
    <w:lvl w:ilvl="4" w:tplc="A9ACBA40" w:tentative="1">
      <w:start w:val="1"/>
      <w:numFmt w:val="bullet"/>
      <w:lvlText w:val=""/>
      <w:lvlJc w:val="left"/>
      <w:pPr>
        <w:tabs>
          <w:tab w:val="num" w:pos="3600"/>
        </w:tabs>
        <w:ind w:left="3600" w:hanging="360"/>
      </w:pPr>
      <w:rPr>
        <w:rFonts w:ascii="Wingdings" w:hAnsi="Wingdings" w:hint="default"/>
      </w:rPr>
    </w:lvl>
    <w:lvl w:ilvl="5" w:tplc="9B605694" w:tentative="1">
      <w:start w:val="1"/>
      <w:numFmt w:val="bullet"/>
      <w:lvlText w:val=""/>
      <w:lvlJc w:val="left"/>
      <w:pPr>
        <w:tabs>
          <w:tab w:val="num" w:pos="4320"/>
        </w:tabs>
        <w:ind w:left="4320" w:hanging="360"/>
      </w:pPr>
      <w:rPr>
        <w:rFonts w:ascii="Wingdings" w:hAnsi="Wingdings" w:hint="default"/>
      </w:rPr>
    </w:lvl>
    <w:lvl w:ilvl="6" w:tplc="C2AE2010" w:tentative="1">
      <w:start w:val="1"/>
      <w:numFmt w:val="bullet"/>
      <w:lvlText w:val=""/>
      <w:lvlJc w:val="left"/>
      <w:pPr>
        <w:tabs>
          <w:tab w:val="num" w:pos="5040"/>
        </w:tabs>
        <w:ind w:left="5040" w:hanging="360"/>
      </w:pPr>
      <w:rPr>
        <w:rFonts w:ascii="Wingdings" w:hAnsi="Wingdings" w:hint="default"/>
      </w:rPr>
    </w:lvl>
    <w:lvl w:ilvl="7" w:tplc="4CDE73F6" w:tentative="1">
      <w:start w:val="1"/>
      <w:numFmt w:val="bullet"/>
      <w:lvlText w:val=""/>
      <w:lvlJc w:val="left"/>
      <w:pPr>
        <w:tabs>
          <w:tab w:val="num" w:pos="5760"/>
        </w:tabs>
        <w:ind w:left="5760" w:hanging="360"/>
      </w:pPr>
      <w:rPr>
        <w:rFonts w:ascii="Wingdings" w:hAnsi="Wingdings" w:hint="default"/>
      </w:rPr>
    </w:lvl>
    <w:lvl w:ilvl="8" w:tplc="129067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31F63"/>
    <w:multiLevelType w:val="hybridMultilevel"/>
    <w:tmpl w:val="BB3A3508"/>
    <w:lvl w:ilvl="0" w:tplc="1A52190C">
      <w:start w:val="1"/>
      <w:numFmt w:val="bullet"/>
      <w:lvlText w:val=""/>
      <w:lvlJc w:val="left"/>
      <w:pPr>
        <w:ind w:left="720" w:hanging="360"/>
      </w:pPr>
      <w:rPr>
        <w:rFonts w:ascii="Wingdings" w:hAnsi="Wingdings" w:hint="default"/>
        <w:color w:val="008E7F"/>
      </w:rPr>
    </w:lvl>
    <w:lvl w:ilvl="1" w:tplc="94D8AAA0">
      <w:start w:val="1"/>
      <w:numFmt w:val="bullet"/>
      <w:lvlText w:val="o"/>
      <w:lvlJc w:val="left"/>
      <w:pPr>
        <w:ind w:left="1440" w:hanging="360"/>
      </w:pPr>
      <w:rPr>
        <w:rFonts w:ascii="Courier New" w:hAnsi="Courier New" w:hint="default"/>
      </w:rPr>
    </w:lvl>
    <w:lvl w:ilvl="2" w:tplc="5D7AA332">
      <w:start w:val="1"/>
      <w:numFmt w:val="bullet"/>
      <w:lvlText w:val=""/>
      <w:lvlJc w:val="left"/>
      <w:pPr>
        <w:ind w:left="2160" w:hanging="360"/>
      </w:pPr>
      <w:rPr>
        <w:rFonts w:ascii="Wingdings" w:hAnsi="Wingdings" w:hint="default"/>
      </w:rPr>
    </w:lvl>
    <w:lvl w:ilvl="3" w:tplc="51A6C9CE">
      <w:start w:val="1"/>
      <w:numFmt w:val="bullet"/>
      <w:lvlText w:val=""/>
      <w:lvlJc w:val="left"/>
      <w:pPr>
        <w:ind w:left="2880" w:hanging="360"/>
      </w:pPr>
      <w:rPr>
        <w:rFonts w:ascii="Symbol" w:hAnsi="Symbol" w:hint="default"/>
      </w:rPr>
    </w:lvl>
    <w:lvl w:ilvl="4" w:tplc="5BF413CE">
      <w:start w:val="1"/>
      <w:numFmt w:val="bullet"/>
      <w:lvlText w:val="o"/>
      <w:lvlJc w:val="left"/>
      <w:pPr>
        <w:ind w:left="3600" w:hanging="360"/>
      </w:pPr>
      <w:rPr>
        <w:rFonts w:ascii="Courier New" w:hAnsi="Courier New" w:hint="default"/>
      </w:rPr>
    </w:lvl>
    <w:lvl w:ilvl="5" w:tplc="1370F17A">
      <w:start w:val="1"/>
      <w:numFmt w:val="bullet"/>
      <w:lvlText w:val=""/>
      <w:lvlJc w:val="left"/>
      <w:pPr>
        <w:ind w:left="4320" w:hanging="360"/>
      </w:pPr>
      <w:rPr>
        <w:rFonts w:ascii="Wingdings" w:hAnsi="Wingdings" w:hint="default"/>
      </w:rPr>
    </w:lvl>
    <w:lvl w:ilvl="6" w:tplc="5C6E5D78">
      <w:start w:val="1"/>
      <w:numFmt w:val="bullet"/>
      <w:lvlText w:val=""/>
      <w:lvlJc w:val="left"/>
      <w:pPr>
        <w:ind w:left="5040" w:hanging="360"/>
      </w:pPr>
      <w:rPr>
        <w:rFonts w:ascii="Symbol" w:hAnsi="Symbol" w:hint="default"/>
      </w:rPr>
    </w:lvl>
    <w:lvl w:ilvl="7" w:tplc="28103084">
      <w:start w:val="1"/>
      <w:numFmt w:val="bullet"/>
      <w:lvlText w:val="o"/>
      <w:lvlJc w:val="left"/>
      <w:pPr>
        <w:ind w:left="5760" w:hanging="360"/>
      </w:pPr>
      <w:rPr>
        <w:rFonts w:ascii="Courier New" w:hAnsi="Courier New" w:hint="default"/>
      </w:rPr>
    </w:lvl>
    <w:lvl w:ilvl="8" w:tplc="AF38A972">
      <w:start w:val="1"/>
      <w:numFmt w:val="bullet"/>
      <w:lvlText w:val=""/>
      <w:lvlJc w:val="left"/>
      <w:pPr>
        <w:ind w:left="6480" w:hanging="360"/>
      </w:pPr>
      <w:rPr>
        <w:rFonts w:ascii="Wingdings" w:hAnsi="Wingdings" w:hint="default"/>
      </w:rPr>
    </w:lvl>
  </w:abstractNum>
  <w:abstractNum w:abstractNumId="16" w15:restartNumberingAfterBreak="0">
    <w:nsid w:val="0C8F0524"/>
    <w:multiLevelType w:val="hybridMultilevel"/>
    <w:tmpl w:val="24B82FE8"/>
    <w:lvl w:ilvl="0" w:tplc="628C02CA">
      <w:start w:val="1"/>
      <w:numFmt w:val="lowerLetter"/>
      <w:lvlText w:val="%1)"/>
      <w:lvlJc w:val="left"/>
      <w:pPr>
        <w:ind w:left="360" w:hanging="360"/>
      </w:pPr>
      <w:rPr>
        <w:rFonts w:asciiTheme="minorHAnsi" w:hAnsiTheme="minorHAnsi" w:cstheme="minorHAnsi" w:hint="default"/>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367AA9"/>
    <w:multiLevelType w:val="hybridMultilevel"/>
    <w:tmpl w:val="D0B42E86"/>
    <w:lvl w:ilvl="0" w:tplc="1A52190C">
      <w:start w:val="1"/>
      <w:numFmt w:val="bullet"/>
      <w:lvlText w:val=""/>
      <w:lvlJc w:val="left"/>
      <w:pPr>
        <w:ind w:left="720" w:hanging="360"/>
      </w:pPr>
      <w:rPr>
        <w:rFonts w:ascii="Wingdings" w:hAnsi="Wingding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4658CB"/>
    <w:multiLevelType w:val="hybridMultilevel"/>
    <w:tmpl w:val="CDA6E31A"/>
    <w:lvl w:ilvl="0" w:tplc="04090001">
      <w:start w:val="1"/>
      <w:numFmt w:val="bullet"/>
      <w:lvlText w:val=""/>
      <w:lvlJc w:val="left"/>
      <w:pPr>
        <w:ind w:left="720" w:hanging="360"/>
      </w:pPr>
      <w:rPr>
        <w:rFonts w:ascii="Symbol" w:hAnsi="Symbol"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FC2518"/>
    <w:multiLevelType w:val="hybridMultilevel"/>
    <w:tmpl w:val="7824765A"/>
    <w:lvl w:ilvl="0" w:tplc="F52405E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2B34B1"/>
    <w:multiLevelType w:val="hybridMultilevel"/>
    <w:tmpl w:val="2DC2DF8C"/>
    <w:lvl w:ilvl="0" w:tplc="1A52190C">
      <w:start w:val="1"/>
      <w:numFmt w:val="bullet"/>
      <w:lvlText w:val=""/>
      <w:lvlJc w:val="left"/>
      <w:pPr>
        <w:ind w:left="720" w:hanging="360"/>
      </w:pPr>
      <w:rPr>
        <w:rFonts w:ascii="Wingdings" w:hAnsi="Wingdings" w:hint="default"/>
        <w:color w:val="008E7F" w:themeColor="accent1"/>
      </w:rPr>
    </w:lvl>
    <w:lvl w:ilvl="1" w:tplc="085E3D44">
      <w:start w:val="1"/>
      <w:numFmt w:val="lowerLetter"/>
      <w:lvlText w:val="%2."/>
      <w:lvlJc w:val="left"/>
      <w:pPr>
        <w:ind w:left="1440" w:hanging="360"/>
      </w:pPr>
    </w:lvl>
    <w:lvl w:ilvl="2" w:tplc="B1DCD504">
      <w:start w:val="1"/>
      <w:numFmt w:val="lowerRoman"/>
      <w:lvlText w:val="%3."/>
      <w:lvlJc w:val="right"/>
      <w:pPr>
        <w:ind w:left="2160" w:hanging="180"/>
      </w:pPr>
    </w:lvl>
    <w:lvl w:ilvl="3" w:tplc="8E84C4B2">
      <w:start w:val="1"/>
      <w:numFmt w:val="decimal"/>
      <w:lvlText w:val="%4."/>
      <w:lvlJc w:val="left"/>
      <w:pPr>
        <w:ind w:left="2880" w:hanging="360"/>
      </w:pPr>
    </w:lvl>
    <w:lvl w:ilvl="4" w:tplc="61683028">
      <w:start w:val="1"/>
      <w:numFmt w:val="lowerLetter"/>
      <w:lvlText w:val="%5."/>
      <w:lvlJc w:val="left"/>
      <w:pPr>
        <w:ind w:left="3600" w:hanging="360"/>
      </w:pPr>
    </w:lvl>
    <w:lvl w:ilvl="5" w:tplc="BD305248">
      <w:start w:val="1"/>
      <w:numFmt w:val="lowerRoman"/>
      <w:lvlText w:val="%6."/>
      <w:lvlJc w:val="right"/>
      <w:pPr>
        <w:ind w:left="4320" w:hanging="180"/>
      </w:pPr>
    </w:lvl>
    <w:lvl w:ilvl="6" w:tplc="09FC42C4">
      <w:start w:val="1"/>
      <w:numFmt w:val="decimal"/>
      <w:lvlText w:val="%7."/>
      <w:lvlJc w:val="left"/>
      <w:pPr>
        <w:ind w:left="5040" w:hanging="360"/>
      </w:pPr>
    </w:lvl>
    <w:lvl w:ilvl="7" w:tplc="CEB228F2">
      <w:start w:val="1"/>
      <w:numFmt w:val="lowerLetter"/>
      <w:lvlText w:val="%8."/>
      <w:lvlJc w:val="left"/>
      <w:pPr>
        <w:ind w:left="5760" w:hanging="360"/>
      </w:pPr>
    </w:lvl>
    <w:lvl w:ilvl="8" w:tplc="1DE2ED4E">
      <w:start w:val="1"/>
      <w:numFmt w:val="lowerRoman"/>
      <w:lvlText w:val="%9."/>
      <w:lvlJc w:val="right"/>
      <w:pPr>
        <w:ind w:left="6480" w:hanging="180"/>
      </w:pPr>
    </w:lvl>
  </w:abstractNum>
  <w:abstractNum w:abstractNumId="21" w15:restartNumberingAfterBreak="0">
    <w:nsid w:val="0E4F1628"/>
    <w:multiLevelType w:val="hybridMultilevel"/>
    <w:tmpl w:val="7FBE381C"/>
    <w:lvl w:ilvl="0" w:tplc="0F22E3AA">
      <w:start w:val="1"/>
      <w:numFmt w:val="bullet"/>
      <w:lvlText w:val=""/>
      <w:lvlJc w:val="left"/>
      <w:pPr>
        <w:ind w:left="720" w:hanging="360"/>
      </w:pPr>
      <w:rPr>
        <w:rFonts w:ascii="Wingdings" w:hAnsi="Wingdings" w:hint="default"/>
      </w:rPr>
    </w:lvl>
    <w:lvl w:ilvl="1" w:tplc="753878C6">
      <w:start w:val="1"/>
      <w:numFmt w:val="bullet"/>
      <w:lvlText w:val="o"/>
      <w:lvlJc w:val="left"/>
      <w:pPr>
        <w:ind w:left="1440" w:hanging="360"/>
      </w:pPr>
      <w:rPr>
        <w:rFonts w:ascii="Courier New" w:hAnsi="Courier New" w:hint="default"/>
      </w:rPr>
    </w:lvl>
    <w:lvl w:ilvl="2" w:tplc="BF86123E">
      <w:start w:val="1"/>
      <w:numFmt w:val="bullet"/>
      <w:lvlText w:val=""/>
      <w:lvlJc w:val="left"/>
      <w:pPr>
        <w:ind w:left="2160" w:hanging="360"/>
      </w:pPr>
      <w:rPr>
        <w:rFonts w:ascii="Wingdings" w:hAnsi="Wingdings" w:hint="default"/>
      </w:rPr>
    </w:lvl>
    <w:lvl w:ilvl="3" w:tplc="1DC68684">
      <w:start w:val="1"/>
      <w:numFmt w:val="bullet"/>
      <w:lvlText w:val=""/>
      <w:lvlJc w:val="left"/>
      <w:pPr>
        <w:ind w:left="2880" w:hanging="360"/>
      </w:pPr>
      <w:rPr>
        <w:rFonts w:ascii="Symbol" w:hAnsi="Symbol" w:hint="default"/>
      </w:rPr>
    </w:lvl>
    <w:lvl w:ilvl="4" w:tplc="F550A096">
      <w:start w:val="1"/>
      <w:numFmt w:val="bullet"/>
      <w:lvlText w:val="o"/>
      <w:lvlJc w:val="left"/>
      <w:pPr>
        <w:ind w:left="3600" w:hanging="360"/>
      </w:pPr>
      <w:rPr>
        <w:rFonts w:ascii="Courier New" w:hAnsi="Courier New" w:hint="default"/>
      </w:rPr>
    </w:lvl>
    <w:lvl w:ilvl="5" w:tplc="01C0771A">
      <w:start w:val="1"/>
      <w:numFmt w:val="bullet"/>
      <w:lvlText w:val=""/>
      <w:lvlJc w:val="left"/>
      <w:pPr>
        <w:ind w:left="4320" w:hanging="360"/>
      </w:pPr>
      <w:rPr>
        <w:rFonts w:ascii="Wingdings" w:hAnsi="Wingdings" w:hint="default"/>
      </w:rPr>
    </w:lvl>
    <w:lvl w:ilvl="6" w:tplc="8DC40360">
      <w:start w:val="1"/>
      <w:numFmt w:val="bullet"/>
      <w:lvlText w:val=""/>
      <w:lvlJc w:val="left"/>
      <w:pPr>
        <w:ind w:left="5040" w:hanging="360"/>
      </w:pPr>
      <w:rPr>
        <w:rFonts w:ascii="Symbol" w:hAnsi="Symbol" w:hint="default"/>
      </w:rPr>
    </w:lvl>
    <w:lvl w:ilvl="7" w:tplc="E0363AFE">
      <w:start w:val="1"/>
      <w:numFmt w:val="bullet"/>
      <w:lvlText w:val="o"/>
      <w:lvlJc w:val="left"/>
      <w:pPr>
        <w:ind w:left="5760" w:hanging="360"/>
      </w:pPr>
      <w:rPr>
        <w:rFonts w:ascii="Courier New" w:hAnsi="Courier New" w:hint="default"/>
      </w:rPr>
    </w:lvl>
    <w:lvl w:ilvl="8" w:tplc="930A665C">
      <w:start w:val="1"/>
      <w:numFmt w:val="bullet"/>
      <w:lvlText w:val=""/>
      <w:lvlJc w:val="left"/>
      <w:pPr>
        <w:ind w:left="6480" w:hanging="360"/>
      </w:pPr>
      <w:rPr>
        <w:rFonts w:ascii="Wingdings" w:hAnsi="Wingdings" w:hint="default"/>
      </w:rPr>
    </w:lvl>
  </w:abstractNum>
  <w:abstractNum w:abstractNumId="22" w15:restartNumberingAfterBreak="0">
    <w:nsid w:val="0E7715BB"/>
    <w:multiLevelType w:val="hybridMultilevel"/>
    <w:tmpl w:val="B8506A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EC83983"/>
    <w:multiLevelType w:val="hybridMultilevel"/>
    <w:tmpl w:val="49A0FCD6"/>
    <w:lvl w:ilvl="0" w:tplc="2754453A">
      <w:start w:val="1"/>
      <w:numFmt w:val="bullet"/>
      <w:lvlText w:val=""/>
      <w:lvlJc w:val="left"/>
      <w:pPr>
        <w:ind w:left="720" w:hanging="360"/>
      </w:pPr>
      <w:rPr>
        <w:rFonts w:ascii="Symbol" w:hAnsi="Symbol" w:hint="default"/>
      </w:rPr>
    </w:lvl>
    <w:lvl w:ilvl="1" w:tplc="5886886C">
      <w:start w:val="1"/>
      <w:numFmt w:val="bullet"/>
      <w:lvlText w:val="o"/>
      <w:lvlJc w:val="left"/>
      <w:pPr>
        <w:ind w:left="1440" w:hanging="360"/>
      </w:pPr>
      <w:rPr>
        <w:rFonts w:ascii="Courier New" w:hAnsi="Courier New" w:hint="default"/>
      </w:rPr>
    </w:lvl>
    <w:lvl w:ilvl="2" w:tplc="3E2EDE56">
      <w:start w:val="1"/>
      <w:numFmt w:val="bullet"/>
      <w:lvlText w:val=""/>
      <w:lvlJc w:val="left"/>
      <w:pPr>
        <w:ind w:left="2160" w:hanging="360"/>
      </w:pPr>
      <w:rPr>
        <w:rFonts w:ascii="Wingdings" w:hAnsi="Wingdings" w:hint="default"/>
      </w:rPr>
    </w:lvl>
    <w:lvl w:ilvl="3" w:tplc="4B88361A">
      <w:start w:val="1"/>
      <w:numFmt w:val="bullet"/>
      <w:lvlText w:val=""/>
      <w:lvlJc w:val="left"/>
      <w:pPr>
        <w:ind w:left="2880" w:hanging="360"/>
      </w:pPr>
      <w:rPr>
        <w:rFonts w:ascii="Symbol" w:hAnsi="Symbol" w:hint="default"/>
      </w:rPr>
    </w:lvl>
    <w:lvl w:ilvl="4" w:tplc="F9107CB8">
      <w:start w:val="1"/>
      <w:numFmt w:val="bullet"/>
      <w:lvlText w:val="o"/>
      <w:lvlJc w:val="left"/>
      <w:pPr>
        <w:ind w:left="3600" w:hanging="360"/>
      </w:pPr>
      <w:rPr>
        <w:rFonts w:ascii="Courier New" w:hAnsi="Courier New" w:hint="default"/>
      </w:rPr>
    </w:lvl>
    <w:lvl w:ilvl="5" w:tplc="1F6CB604">
      <w:start w:val="1"/>
      <w:numFmt w:val="bullet"/>
      <w:lvlText w:val=""/>
      <w:lvlJc w:val="left"/>
      <w:pPr>
        <w:ind w:left="4320" w:hanging="360"/>
      </w:pPr>
      <w:rPr>
        <w:rFonts w:ascii="Wingdings" w:hAnsi="Wingdings" w:hint="default"/>
      </w:rPr>
    </w:lvl>
    <w:lvl w:ilvl="6" w:tplc="4524E986">
      <w:start w:val="1"/>
      <w:numFmt w:val="bullet"/>
      <w:lvlText w:val=""/>
      <w:lvlJc w:val="left"/>
      <w:pPr>
        <w:ind w:left="5040" w:hanging="360"/>
      </w:pPr>
      <w:rPr>
        <w:rFonts w:ascii="Symbol" w:hAnsi="Symbol" w:hint="default"/>
      </w:rPr>
    </w:lvl>
    <w:lvl w:ilvl="7" w:tplc="6A7A23E8">
      <w:start w:val="1"/>
      <w:numFmt w:val="bullet"/>
      <w:lvlText w:val="o"/>
      <w:lvlJc w:val="left"/>
      <w:pPr>
        <w:ind w:left="5760" w:hanging="360"/>
      </w:pPr>
      <w:rPr>
        <w:rFonts w:ascii="Courier New" w:hAnsi="Courier New" w:hint="default"/>
      </w:rPr>
    </w:lvl>
    <w:lvl w:ilvl="8" w:tplc="C90A2310">
      <w:start w:val="1"/>
      <w:numFmt w:val="bullet"/>
      <w:lvlText w:val=""/>
      <w:lvlJc w:val="left"/>
      <w:pPr>
        <w:ind w:left="6480" w:hanging="360"/>
      </w:pPr>
      <w:rPr>
        <w:rFonts w:ascii="Wingdings" w:hAnsi="Wingdings" w:hint="default"/>
      </w:rPr>
    </w:lvl>
  </w:abstractNum>
  <w:abstractNum w:abstractNumId="24" w15:restartNumberingAfterBreak="0">
    <w:nsid w:val="10FD64F0"/>
    <w:multiLevelType w:val="hybridMultilevel"/>
    <w:tmpl w:val="C73E1584"/>
    <w:lvl w:ilvl="0" w:tplc="CC601ED0">
      <w:start w:val="1"/>
      <w:numFmt w:val="lowerLetter"/>
      <w:lvlText w:val="%1)"/>
      <w:lvlJc w:val="left"/>
      <w:pPr>
        <w:ind w:left="360" w:hanging="360"/>
      </w:pPr>
      <w:rPr>
        <w:rFonts w:asciiTheme="minorHAnsi" w:hAnsiTheme="minorHAnsi" w:cstheme="minorHAnsi" w:hint="default"/>
        <w:b w:val="0"/>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1383FC0"/>
    <w:multiLevelType w:val="hybridMultilevel"/>
    <w:tmpl w:val="7332C898"/>
    <w:lvl w:ilvl="0" w:tplc="31BA058A">
      <w:start w:val="1"/>
      <w:numFmt w:val="lowerLetter"/>
      <w:lvlText w:val="%1."/>
      <w:lvlJc w:val="left"/>
      <w:pPr>
        <w:ind w:left="720" w:hanging="360"/>
      </w:pPr>
      <w:rPr>
        <w:rFonts w:ascii="Calibri" w:eastAsia="Calibri" w:hAnsi="Calibri" w:cs="Calibri"/>
      </w:rPr>
    </w:lvl>
    <w:lvl w:ilvl="1" w:tplc="04090017">
      <w:start w:val="1"/>
      <w:numFmt w:val="lowerLetter"/>
      <w:lvlText w:val="%2)"/>
      <w:lvlJc w:val="left"/>
      <w:pPr>
        <w:ind w:left="1440" w:hanging="360"/>
      </w:pPr>
      <w:rPr>
        <w:rFonts w:hint="default"/>
      </w:rPr>
    </w:lvl>
    <w:lvl w:ilvl="2" w:tplc="15DC19AE">
      <w:start w:val="1"/>
      <w:numFmt w:val="lowerRoman"/>
      <w:lvlText w:val="%3."/>
      <w:lvlJc w:val="right"/>
      <w:pPr>
        <w:ind w:left="2160" w:hanging="180"/>
      </w:pPr>
    </w:lvl>
    <w:lvl w:ilvl="3" w:tplc="B1EE7058">
      <w:start w:val="1"/>
      <w:numFmt w:val="decimal"/>
      <w:lvlText w:val="%4."/>
      <w:lvlJc w:val="left"/>
      <w:pPr>
        <w:ind w:left="2880" w:hanging="360"/>
      </w:pPr>
    </w:lvl>
    <w:lvl w:ilvl="4" w:tplc="6EE021C0">
      <w:start w:val="1"/>
      <w:numFmt w:val="lowerLetter"/>
      <w:lvlText w:val="%5."/>
      <w:lvlJc w:val="left"/>
      <w:pPr>
        <w:ind w:left="3600" w:hanging="360"/>
      </w:pPr>
    </w:lvl>
    <w:lvl w:ilvl="5" w:tplc="4CBAF10A">
      <w:start w:val="1"/>
      <w:numFmt w:val="lowerRoman"/>
      <w:lvlText w:val="%6."/>
      <w:lvlJc w:val="right"/>
      <w:pPr>
        <w:ind w:left="4320" w:hanging="180"/>
      </w:pPr>
    </w:lvl>
    <w:lvl w:ilvl="6" w:tplc="CB0627EA">
      <w:start w:val="1"/>
      <w:numFmt w:val="decimal"/>
      <w:lvlText w:val="%7."/>
      <w:lvlJc w:val="left"/>
      <w:pPr>
        <w:ind w:left="5040" w:hanging="360"/>
      </w:pPr>
    </w:lvl>
    <w:lvl w:ilvl="7" w:tplc="9A7AB6BE">
      <w:start w:val="1"/>
      <w:numFmt w:val="lowerLetter"/>
      <w:lvlText w:val="%8."/>
      <w:lvlJc w:val="left"/>
      <w:pPr>
        <w:ind w:left="5760" w:hanging="360"/>
      </w:pPr>
    </w:lvl>
    <w:lvl w:ilvl="8" w:tplc="15189AC8">
      <w:start w:val="1"/>
      <w:numFmt w:val="lowerRoman"/>
      <w:lvlText w:val="%9."/>
      <w:lvlJc w:val="right"/>
      <w:pPr>
        <w:ind w:left="6480" w:hanging="180"/>
      </w:pPr>
    </w:lvl>
  </w:abstractNum>
  <w:abstractNum w:abstractNumId="26" w15:restartNumberingAfterBreak="0">
    <w:nsid w:val="116F042E"/>
    <w:multiLevelType w:val="hybridMultilevel"/>
    <w:tmpl w:val="5B125E4E"/>
    <w:lvl w:ilvl="0" w:tplc="04090001">
      <w:start w:val="1"/>
      <w:numFmt w:val="bullet"/>
      <w:lvlText w:val=""/>
      <w:lvlJc w:val="left"/>
      <w:pPr>
        <w:ind w:left="720" w:hanging="360"/>
      </w:pPr>
      <w:rPr>
        <w:rFonts w:ascii="Symbol" w:hAnsi="Symbol"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FE712C"/>
    <w:multiLevelType w:val="hybridMultilevel"/>
    <w:tmpl w:val="0610FD1C"/>
    <w:lvl w:ilvl="0" w:tplc="AAB436D2">
      <w:start w:val="1"/>
      <w:numFmt w:val="bullet"/>
      <w:lvlText w:val=""/>
      <w:lvlJc w:val="left"/>
      <w:pPr>
        <w:ind w:left="720" w:hanging="360"/>
      </w:pPr>
      <w:rPr>
        <w:rFonts w:ascii="Symbol" w:hAnsi="Symbol" w:hint="default"/>
      </w:rPr>
    </w:lvl>
    <w:lvl w:ilvl="1" w:tplc="9CF03E6E">
      <w:start w:val="1"/>
      <w:numFmt w:val="bullet"/>
      <w:lvlText w:val="o"/>
      <w:lvlJc w:val="left"/>
      <w:pPr>
        <w:ind w:left="1440" w:hanging="360"/>
      </w:pPr>
      <w:rPr>
        <w:rFonts w:ascii="Courier New" w:hAnsi="Courier New" w:hint="default"/>
      </w:rPr>
    </w:lvl>
    <w:lvl w:ilvl="2" w:tplc="8102AB80">
      <w:start w:val="1"/>
      <w:numFmt w:val="bullet"/>
      <w:lvlText w:val=""/>
      <w:lvlJc w:val="left"/>
      <w:pPr>
        <w:ind w:left="2160" w:hanging="360"/>
      </w:pPr>
      <w:rPr>
        <w:rFonts w:ascii="Wingdings" w:hAnsi="Wingdings" w:hint="default"/>
      </w:rPr>
    </w:lvl>
    <w:lvl w:ilvl="3" w:tplc="0382DB1C">
      <w:start w:val="1"/>
      <w:numFmt w:val="bullet"/>
      <w:lvlText w:val=""/>
      <w:lvlJc w:val="left"/>
      <w:pPr>
        <w:ind w:left="2880" w:hanging="360"/>
      </w:pPr>
      <w:rPr>
        <w:rFonts w:ascii="Symbol" w:hAnsi="Symbol" w:hint="default"/>
      </w:rPr>
    </w:lvl>
    <w:lvl w:ilvl="4" w:tplc="5C8866A4">
      <w:start w:val="1"/>
      <w:numFmt w:val="bullet"/>
      <w:lvlText w:val="o"/>
      <w:lvlJc w:val="left"/>
      <w:pPr>
        <w:ind w:left="3600" w:hanging="360"/>
      </w:pPr>
      <w:rPr>
        <w:rFonts w:ascii="Courier New" w:hAnsi="Courier New" w:hint="default"/>
      </w:rPr>
    </w:lvl>
    <w:lvl w:ilvl="5" w:tplc="0F1E5E8E">
      <w:start w:val="1"/>
      <w:numFmt w:val="bullet"/>
      <w:lvlText w:val=""/>
      <w:lvlJc w:val="left"/>
      <w:pPr>
        <w:ind w:left="4320" w:hanging="360"/>
      </w:pPr>
      <w:rPr>
        <w:rFonts w:ascii="Wingdings" w:hAnsi="Wingdings" w:hint="default"/>
      </w:rPr>
    </w:lvl>
    <w:lvl w:ilvl="6" w:tplc="E4B82516">
      <w:start w:val="1"/>
      <w:numFmt w:val="bullet"/>
      <w:lvlText w:val=""/>
      <w:lvlJc w:val="left"/>
      <w:pPr>
        <w:ind w:left="5040" w:hanging="360"/>
      </w:pPr>
      <w:rPr>
        <w:rFonts w:ascii="Symbol" w:hAnsi="Symbol" w:hint="default"/>
      </w:rPr>
    </w:lvl>
    <w:lvl w:ilvl="7" w:tplc="058668D0">
      <w:start w:val="1"/>
      <w:numFmt w:val="bullet"/>
      <w:lvlText w:val="o"/>
      <w:lvlJc w:val="left"/>
      <w:pPr>
        <w:ind w:left="5760" w:hanging="360"/>
      </w:pPr>
      <w:rPr>
        <w:rFonts w:ascii="Courier New" w:hAnsi="Courier New" w:hint="default"/>
      </w:rPr>
    </w:lvl>
    <w:lvl w:ilvl="8" w:tplc="63BCAF24">
      <w:start w:val="1"/>
      <w:numFmt w:val="bullet"/>
      <w:lvlText w:val=""/>
      <w:lvlJc w:val="left"/>
      <w:pPr>
        <w:ind w:left="6480" w:hanging="360"/>
      </w:pPr>
      <w:rPr>
        <w:rFonts w:ascii="Wingdings" w:hAnsi="Wingdings" w:hint="default"/>
      </w:rPr>
    </w:lvl>
  </w:abstractNum>
  <w:abstractNum w:abstractNumId="28" w15:restartNumberingAfterBreak="0">
    <w:nsid w:val="126C6419"/>
    <w:multiLevelType w:val="hybridMultilevel"/>
    <w:tmpl w:val="C4B627D6"/>
    <w:lvl w:ilvl="0" w:tplc="1A52190C">
      <w:start w:val="1"/>
      <w:numFmt w:val="bullet"/>
      <w:lvlText w:val=""/>
      <w:lvlJc w:val="left"/>
      <w:pPr>
        <w:ind w:left="720" w:hanging="360"/>
      </w:pPr>
      <w:rPr>
        <w:rFonts w:ascii="Wingdings" w:hAnsi="Wingding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850544"/>
    <w:multiLevelType w:val="hybridMultilevel"/>
    <w:tmpl w:val="60DEC3FE"/>
    <w:lvl w:ilvl="0" w:tplc="04090011">
      <w:start w:val="1"/>
      <w:numFmt w:val="decimal"/>
      <w:lvlText w:val="%1)"/>
      <w:lvlJc w:val="left"/>
      <w:pPr>
        <w:ind w:left="720" w:hanging="360"/>
      </w:pPr>
    </w:lvl>
    <w:lvl w:ilvl="1" w:tplc="7494C2CC">
      <w:start w:val="1"/>
      <w:numFmt w:val="bullet"/>
      <w:lvlText w:val=""/>
      <w:lvlJc w:val="left"/>
      <w:pPr>
        <w:ind w:left="1440" w:hanging="360"/>
      </w:pPr>
      <w:rPr>
        <w:rFonts w:ascii="Symbol" w:hAnsi="Symbol" w:hint="default"/>
        <w:color w:val="455560"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220D08"/>
    <w:multiLevelType w:val="hybridMultilevel"/>
    <w:tmpl w:val="DDDCE290"/>
    <w:lvl w:ilvl="0" w:tplc="66181F98">
      <w:start w:val="1"/>
      <w:numFmt w:val="bullet"/>
      <w:lvlText w:val=""/>
      <w:lvlJc w:val="left"/>
      <w:pPr>
        <w:ind w:left="1080" w:hanging="360"/>
      </w:pPr>
      <w:rPr>
        <w:rFonts w:ascii="Symbol" w:hAnsi="Symbol" w:hint="default"/>
        <w:color w:val="455560" w:themeColor="background1"/>
      </w:rPr>
    </w:lvl>
    <w:lvl w:ilvl="1" w:tplc="D17E60FE">
      <w:numFmt w:val="bullet"/>
      <w:lvlText w:val="−"/>
      <w:lvlJc w:val="left"/>
      <w:pPr>
        <w:ind w:left="1800" w:hanging="360"/>
      </w:pPr>
      <w:rPr>
        <w:rFonts w:ascii="Garamond" w:hAnsi="Garamond" w:cstheme="minorBidi" w:hint="default"/>
        <w:color w:val="auto"/>
      </w:rPr>
    </w:lvl>
    <w:lvl w:ilvl="2" w:tplc="48D8DB94" w:tentative="1">
      <w:start w:val="1"/>
      <w:numFmt w:val="bullet"/>
      <w:lvlText w:val=""/>
      <w:lvlJc w:val="left"/>
      <w:pPr>
        <w:ind w:left="2520" w:hanging="360"/>
      </w:pPr>
      <w:rPr>
        <w:rFonts w:ascii="Wingdings" w:hAnsi="Wingdings" w:hint="default"/>
      </w:rPr>
    </w:lvl>
    <w:lvl w:ilvl="3" w:tplc="71A09648" w:tentative="1">
      <w:start w:val="1"/>
      <w:numFmt w:val="bullet"/>
      <w:lvlText w:val=""/>
      <w:lvlJc w:val="left"/>
      <w:pPr>
        <w:ind w:left="3240" w:hanging="360"/>
      </w:pPr>
      <w:rPr>
        <w:rFonts w:ascii="Symbol" w:hAnsi="Symbol" w:hint="default"/>
      </w:rPr>
    </w:lvl>
    <w:lvl w:ilvl="4" w:tplc="E4BA44BE" w:tentative="1">
      <w:start w:val="1"/>
      <w:numFmt w:val="bullet"/>
      <w:lvlText w:val="o"/>
      <w:lvlJc w:val="left"/>
      <w:pPr>
        <w:ind w:left="3960" w:hanging="360"/>
      </w:pPr>
      <w:rPr>
        <w:rFonts w:ascii="Courier New" w:hAnsi="Courier New" w:cs="Courier New" w:hint="default"/>
      </w:rPr>
    </w:lvl>
    <w:lvl w:ilvl="5" w:tplc="8C22782E" w:tentative="1">
      <w:start w:val="1"/>
      <w:numFmt w:val="bullet"/>
      <w:lvlText w:val=""/>
      <w:lvlJc w:val="left"/>
      <w:pPr>
        <w:ind w:left="4680" w:hanging="360"/>
      </w:pPr>
      <w:rPr>
        <w:rFonts w:ascii="Wingdings" w:hAnsi="Wingdings" w:hint="default"/>
      </w:rPr>
    </w:lvl>
    <w:lvl w:ilvl="6" w:tplc="F528ADEA" w:tentative="1">
      <w:start w:val="1"/>
      <w:numFmt w:val="bullet"/>
      <w:lvlText w:val=""/>
      <w:lvlJc w:val="left"/>
      <w:pPr>
        <w:ind w:left="5400" w:hanging="360"/>
      </w:pPr>
      <w:rPr>
        <w:rFonts w:ascii="Symbol" w:hAnsi="Symbol" w:hint="default"/>
      </w:rPr>
    </w:lvl>
    <w:lvl w:ilvl="7" w:tplc="805E2468" w:tentative="1">
      <w:start w:val="1"/>
      <w:numFmt w:val="bullet"/>
      <w:lvlText w:val="o"/>
      <w:lvlJc w:val="left"/>
      <w:pPr>
        <w:ind w:left="6120" w:hanging="360"/>
      </w:pPr>
      <w:rPr>
        <w:rFonts w:ascii="Courier New" w:hAnsi="Courier New" w:cs="Courier New" w:hint="default"/>
      </w:rPr>
    </w:lvl>
    <w:lvl w:ilvl="8" w:tplc="1116FBCA" w:tentative="1">
      <w:start w:val="1"/>
      <w:numFmt w:val="bullet"/>
      <w:lvlText w:val=""/>
      <w:lvlJc w:val="left"/>
      <w:pPr>
        <w:ind w:left="6840" w:hanging="360"/>
      </w:pPr>
      <w:rPr>
        <w:rFonts w:ascii="Wingdings" w:hAnsi="Wingdings" w:hint="default"/>
      </w:rPr>
    </w:lvl>
  </w:abstractNum>
  <w:abstractNum w:abstractNumId="31" w15:restartNumberingAfterBreak="0">
    <w:nsid w:val="15C564E7"/>
    <w:multiLevelType w:val="hybridMultilevel"/>
    <w:tmpl w:val="474C993A"/>
    <w:lvl w:ilvl="0" w:tplc="B31E1AD8">
      <w:start w:val="1"/>
      <w:numFmt w:val="lowerLetter"/>
      <w:lvlText w:val="%1)"/>
      <w:lvlJc w:val="left"/>
      <w:pPr>
        <w:ind w:left="360" w:hanging="360"/>
      </w:pPr>
      <w:rPr>
        <w:rFonts w:asciiTheme="minorHAnsi" w:hAnsiTheme="minorHAnsi" w:hint="default"/>
        <w:color w:val="455560"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0E412E"/>
    <w:multiLevelType w:val="hybridMultilevel"/>
    <w:tmpl w:val="9198000C"/>
    <w:lvl w:ilvl="0" w:tplc="1A52190C">
      <w:start w:val="1"/>
      <w:numFmt w:val="bullet"/>
      <w:lvlText w:val=""/>
      <w:lvlJc w:val="left"/>
      <w:pPr>
        <w:ind w:left="720" w:hanging="360"/>
      </w:pPr>
      <w:rPr>
        <w:rFonts w:ascii="Wingdings" w:hAnsi="Wingding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141E70"/>
    <w:multiLevelType w:val="hybridMultilevel"/>
    <w:tmpl w:val="BD028BC8"/>
    <w:lvl w:ilvl="0" w:tplc="3D683C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34" w15:restartNumberingAfterBreak="0">
    <w:nsid w:val="18577127"/>
    <w:multiLevelType w:val="hybridMultilevel"/>
    <w:tmpl w:val="48D0EA9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8FD6282"/>
    <w:multiLevelType w:val="hybridMultilevel"/>
    <w:tmpl w:val="D8B67B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A2C51BD"/>
    <w:multiLevelType w:val="hybridMultilevel"/>
    <w:tmpl w:val="29E2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A85AE6"/>
    <w:multiLevelType w:val="hybridMultilevel"/>
    <w:tmpl w:val="C2908676"/>
    <w:lvl w:ilvl="0" w:tplc="FA2E4152">
      <w:start w:val="1"/>
      <w:numFmt w:val="bullet"/>
      <w:lvlText w:val=""/>
      <w:lvlJc w:val="left"/>
      <w:pPr>
        <w:ind w:left="720" w:hanging="360"/>
      </w:pPr>
      <w:rPr>
        <w:rFonts w:ascii="Symbol" w:hAnsi="Symbol" w:hint="default"/>
      </w:rPr>
    </w:lvl>
    <w:lvl w:ilvl="1" w:tplc="7054B7B0">
      <w:start w:val="1"/>
      <w:numFmt w:val="bullet"/>
      <w:lvlText w:val="o"/>
      <w:lvlJc w:val="left"/>
      <w:pPr>
        <w:ind w:left="1440" w:hanging="360"/>
      </w:pPr>
      <w:rPr>
        <w:rFonts w:ascii="Courier New" w:hAnsi="Courier New" w:hint="default"/>
      </w:rPr>
    </w:lvl>
    <w:lvl w:ilvl="2" w:tplc="8FECDDBE">
      <w:start w:val="1"/>
      <w:numFmt w:val="bullet"/>
      <w:lvlText w:val=""/>
      <w:lvlJc w:val="left"/>
      <w:pPr>
        <w:ind w:left="2160" w:hanging="360"/>
      </w:pPr>
      <w:rPr>
        <w:rFonts w:ascii="Wingdings" w:hAnsi="Wingdings" w:hint="default"/>
      </w:rPr>
    </w:lvl>
    <w:lvl w:ilvl="3" w:tplc="6C90718E">
      <w:start w:val="1"/>
      <w:numFmt w:val="bullet"/>
      <w:lvlText w:val=""/>
      <w:lvlJc w:val="left"/>
      <w:pPr>
        <w:ind w:left="2880" w:hanging="360"/>
      </w:pPr>
      <w:rPr>
        <w:rFonts w:ascii="Symbol" w:hAnsi="Symbol" w:hint="default"/>
      </w:rPr>
    </w:lvl>
    <w:lvl w:ilvl="4" w:tplc="AEA47314">
      <w:start w:val="1"/>
      <w:numFmt w:val="bullet"/>
      <w:lvlText w:val="o"/>
      <w:lvlJc w:val="left"/>
      <w:pPr>
        <w:ind w:left="3600" w:hanging="360"/>
      </w:pPr>
      <w:rPr>
        <w:rFonts w:ascii="Courier New" w:hAnsi="Courier New" w:hint="default"/>
      </w:rPr>
    </w:lvl>
    <w:lvl w:ilvl="5" w:tplc="2B4682EC">
      <w:start w:val="1"/>
      <w:numFmt w:val="bullet"/>
      <w:lvlText w:val=""/>
      <w:lvlJc w:val="left"/>
      <w:pPr>
        <w:ind w:left="4320" w:hanging="360"/>
      </w:pPr>
      <w:rPr>
        <w:rFonts w:ascii="Wingdings" w:hAnsi="Wingdings" w:hint="default"/>
      </w:rPr>
    </w:lvl>
    <w:lvl w:ilvl="6" w:tplc="1C58BADC">
      <w:start w:val="1"/>
      <w:numFmt w:val="bullet"/>
      <w:lvlText w:val=""/>
      <w:lvlJc w:val="left"/>
      <w:pPr>
        <w:ind w:left="5040" w:hanging="360"/>
      </w:pPr>
      <w:rPr>
        <w:rFonts w:ascii="Symbol" w:hAnsi="Symbol" w:hint="default"/>
      </w:rPr>
    </w:lvl>
    <w:lvl w:ilvl="7" w:tplc="233E47AE">
      <w:start w:val="1"/>
      <w:numFmt w:val="bullet"/>
      <w:lvlText w:val="o"/>
      <w:lvlJc w:val="left"/>
      <w:pPr>
        <w:ind w:left="5760" w:hanging="360"/>
      </w:pPr>
      <w:rPr>
        <w:rFonts w:ascii="Courier New" w:hAnsi="Courier New" w:hint="default"/>
      </w:rPr>
    </w:lvl>
    <w:lvl w:ilvl="8" w:tplc="5FF6E276">
      <w:start w:val="1"/>
      <w:numFmt w:val="bullet"/>
      <w:lvlText w:val=""/>
      <w:lvlJc w:val="left"/>
      <w:pPr>
        <w:ind w:left="6480" w:hanging="360"/>
      </w:pPr>
      <w:rPr>
        <w:rFonts w:ascii="Wingdings" w:hAnsi="Wingdings" w:hint="default"/>
      </w:rPr>
    </w:lvl>
  </w:abstractNum>
  <w:abstractNum w:abstractNumId="38" w15:restartNumberingAfterBreak="0">
    <w:nsid w:val="1ABE0EEB"/>
    <w:multiLevelType w:val="hybridMultilevel"/>
    <w:tmpl w:val="DD16352A"/>
    <w:lvl w:ilvl="0" w:tplc="ED0EE02E">
      <w:start w:val="1"/>
      <w:numFmt w:val="decimal"/>
      <w:lvlText w:val="%1."/>
      <w:lvlJc w:val="left"/>
      <w:pPr>
        <w:ind w:left="720" w:hanging="360"/>
      </w:pPr>
      <w:rPr>
        <w:rFonts w:asciiTheme="minorHAnsi" w:hAnsiTheme="minorHAnsi" w:cstheme="minorHAnsi" w:hint="default"/>
      </w:rPr>
    </w:lvl>
    <w:lvl w:ilvl="1" w:tplc="027E1E04">
      <w:start w:val="1"/>
      <w:numFmt w:val="lowerLetter"/>
      <w:lvlText w:val="%2."/>
      <w:lvlJc w:val="left"/>
      <w:pPr>
        <w:ind w:left="1440" w:hanging="360"/>
      </w:pPr>
    </w:lvl>
    <w:lvl w:ilvl="2" w:tplc="D6A4D99E">
      <w:start w:val="1"/>
      <w:numFmt w:val="lowerRoman"/>
      <w:lvlText w:val="%3."/>
      <w:lvlJc w:val="right"/>
      <w:pPr>
        <w:ind w:left="2160" w:hanging="180"/>
      </w:pPr>
    </w:lvl>
    <w:lvl w:ilvl="3" w:tplc="33325C02">
      <w:start w:val="1"/>
      <w:numFmt w:val="decimal"/>
      <w:lvlText w:val="%4."/>
      <w:lvlJc w:val="left"/>
      <w:pPr>
        <w:ind w:left="2880" w:hanging="360"/>
      </w:pPr>
    </w:lvl>
    <w:lvl w:ilvl="4" w:tplc="1E66A9EA">
      <w:start w:val="1"/>
      <w:numFmt w:val="lowerLetter"/>
      <w:lvlText w:val="%5."/>
      <w:lvlJc w:val="left"/>
      <w:pPr>
        <w:ind w:left="3600" w:hanging="360"/>
      </w:pPr>
    </w:lvl>
    <w:lvl w:ilvl="5" w:tplc="00ECDE42">
      <w:start w:val="1"/>
      <w:numFmt w:val="lowerRoman"/>
      <w:lvlText w:val="%6."/>
      <w:lvlJc w:val="right"/>
      <w:pPr>
        <w:ind w:left="4320" w:hanging="180"/>
      </w:pPr>
    </w:lvl>
    <w:lvl w:ilvl="6" w:tplc="05C6E9C6">
      <w:start w:val="1"/>
      <w:numFmt w:val="decimal"/>
      <w:lvlText w:val="%7."/>
      <w:lvlJc w:val="left"/>
      <w:pPr>
        <w:ind w:left="5040" w:hanging="360"/>
      </w:pPr>
    </w:lvl>
    <w:lvl w:ilvl="7" w:tplc="CFB25D08">
      <w:start w:val="1"/>
      <w:numFmt w:val="lowerLetter"/>
      <w:lvlText w:val="%8."/>
      <w:lvlJc w:val="left"/>
      <w:pPr>
        <w:ind w:left="5760" w:hanging="360"/>
      </w:pPr>
    </w:lvl>
    <w:lvl w:ilvl="8" w:tplc="91503B6C">
      <w:start w:val="1"/>
      <w:numFmt w:val="lowerRoman"/>
      <w:lvlText w:val="%9."/>
      <w:lvlJc w:val="right"/>
      <w:pPr>
        <w:ind w:left="6480" w:hanging="180"/>
      </w:pPr>
    </w:lvl>
  </w:abstractNum>
  <w:abstractNum w:abstractNumId="39" w15:restartNumberingAfterBreak="0">
    <w:nsid w:val="1ACD5A52"/>
    <w:multiLevelType w:val="hybridMultilevel"/>
    <w:tmpl w:val="9ECC7A78"/>
    <w:lvl w:ilvl="0" w:tplc="81D8C71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F5E89D6">
      <w:start w:val="1"/>
      <w:numFmt w:val="lowerRoman"/>
      <w:lvlText w:val="%3."/>
      <w:lvlJc w:val="right"/>
      <w:pPr>
        <w:ind w:left="2160" w:hanging="180"/>
      </w:pPr>
    </w:lvl>
    <w:lvl w:ilvl="3" w:tplc="58540D4A">
      <w:start w:val="1"/>
      <w:numFmt w:val="decimal"/>
      <w:lvlText w:val="%4."/>
      <w:lvlJc w:val="left"/>
      <w:pPr>
        <w:ind w:left="2880" w:hanging="360"/>
      </w:pPr>
    </w:lvl>
    <w:lvl w:ilvl="4" w:tplc="125CAFF4">
      <w:start w:val="1"/>
      <w:numFmt w:val="lowerLetter"/>
      <w:lvlText w:val="%5."/>
      <w:lvlJc w:val="left"/>
      <w:pPr>
        <w:ind w:left="3600" w:hanging="360"/>
      </w:pPr>
    </w:lvl>
    <w:lvl w:ilvl="5" w:tplc="BB4CF1FC">
      <w:start w:val="1"/>
      <w:numFmt w:val="lowerRoman"/>
      <w:lvlText w:val="%6."/>
      <w:lvlJc w:val="right"/>
      <w:pPr>
        <w:ind w:left="4320" w:hanging="180"/>
      </w:pPr>
    </w:lvl>
    <w:lvl w:ilvl="6" w:tplc="D2AEDF4C">
      <w:start w:val="1"/>
      <w:numFmt w:val="decimal"/>
      <w:lvlText w:val="%7."/>
      <w:lvlJc w:val="left"/>
      <w:pPr>
        <w:ind w:left="5040" w:hanging="360"/>
      </w:pPr>
    </w:lvl>
    <w:lvl w:ilvl="7" w:tplc="111E0594">
      <w:start w:val="1"/>
      <w:numFmt w:val="lowerLetter"/>
      <w:lvlText w:val="%8."/>
      <w:lvlJc w:val="left"/>
      <w:pPr>
        <w:ind w:left="5760" w:hanging="360"/>
      </w:pPr>
    </w:lvl>
    <w:lvl w:ilvl="8" w:tplc="637E78D6">
      <w:start w:val="1"/>
      <w:numFmt w:val="lowerRoman"/>
      <w:lvlText w:val="%9."/>
      <w:lvlJc w:val="right"/>
      <w:pPr>
        <w:ind w:left="6480" w:hanging="180"/>
      </w:pPr>
    </w:lvl>
  </w:abstractNum>
  <w:abstractNum w:abstractNumId="40" w15:restartNumberingAfterBreak="0">
    <w:nsid w:val="1B72172C"/>
    <w:multiLevelType w:val="hybridMultilevel"/>
    <w:tmpl w:val="8FDA1D64"/>
    <w:lvl w:ilvl="0" w:tplc="0409000F">
      <w:start w:val="1"/>
      <w:numFmt w:val="decimal"/>
      <w:lvlText w:val="%1."/>
      <w:lvlJc w:val="left"/>
      <w:pPr>
        <w:ind w:left="720" w:hanging="360"/>
      </w:pPr>
      <w:rPr>
        <w:rFonts w:hint="default"/>
      </w:rPr>
    </w:lvl>
    <w:lvl w:ilvl="1" w:tplc="4C2A5CD4">
      <w:start w:val="1"/>
      <w:numFmt w:val="lowerLetter"/>
      <w:lvlText w:val="%2."/>
      <w:lvlJc w:val="left"/>
      <w:pPr>
        <w:ind w:left="1440" w:hanging="360"/>
      </w:pPr>
      <w:rPr>
        <w:rFonts w:ascii="Goudy Old Style" w:hAnsi="Goudy Old Style"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763305"/>
    <w:multiLevelType w:val="hybridMultilevel"/>
    <w:tmpl w:val="FDB6CB78"/>
    <w:lvl w:ilvl="0" w:tplc="1A52190C">
      <w:start w:val="1"/>
      <w:numFmt w:val="bullet"/>
      <w:lvlText w:val=""/>
      <w:lvlJc w:val="left"/>
      <w:pPr>
        <w:ind w:left="720" w:hanging="360"/>
      </w:pPr>
      <w:rPr>
        <w:rFonts w:ascii="Wingdings" w:hAnsi="Wingdings" w:hint="default"/>
        <w:color w:val="008E7F" w:themeColor="accent1"/>
      </w:rPr>
    </w:lvl>
    <w:lvl w:ilvl="1" w:tplc="60E83CE4">
      <w:start w:val="1"/>
      <w:numFmt w:val="bullet"/>
      <w:lvlText w:val="o"/>
      <w:lvlJc w:val="left"/>
      <w:pPr>
        <w:ind w:left="1440" w:hanging="360"/>
      </w:pPr>
      <w:rPr>
        <w:rFonts w:ascii="Courier New" w:hAnsi="Courier New" w:hint="default"/>
      </w:rPr>
    </w:lvl>
    <w:lvl w:ilvl="2" w:tplc="7C205AEC">
      <w:start w:val="1"/>
      <w:numFmt w:val="bullet"/>
      <w:lvlText w:val=""/>
      <w:lvlJc w:val="left"/>
      <w:pPr>
        <w:ind w:left="2160" w:hanging="360"/>
      </w:pPr>
      <w:rPr>
        <w:rFonts w:ascii="Wingdings" w:hAnsi="Wingdings" w:hint="default"/>
      </w:rPr>
    </w:lvl>
    <w:lvl w:ilvl="3" w:tplc="AC629AF2">
      <w:start w:val="1"/>
      <w:numFmt w:val="bullet"/>
      <w:lvlText w:val=""/>
      <w:lvlJc w:val="left"/>
      <w:pPr>
        <w:ind w:left="2880" w:hanging="360"/>
      </w:pPr>
      <w:rPr>
        <w:rFonts w:ascii="Symbol" w:hAnsi="Symbol" w:hint="default"/>
      </w:rPr>
    </w:lvl>
    <w:lvl w:ilvl="4" w:tplc="E1D085DC">
      <w:start w:val="1"/>
      <w:numFmt w:val="bullet"/>
      <w:lvlText w:val="o"/>
      <w:lvlJc w:val="left"/>
      <w:pPr>
        <w:ind w:left="3600" w:hanging="360"/>
      </w:pPr>
      <w:rPr>
        <w:rFonts w:ascii="Courier New" w:hAnsi="Courier New" w:hint="default"/>
      </w:rPr>
    </w:lvl>
    <w:lvl w:ilvl="5" w:tplc="D41847FC">
      <w:start w:val="1"/>
      <w:numFmt w:val="bullet"/>
      <w:lvlText w:val=""/>
      <w:lvlJc w:val="left"/>
      <w:pPr>
        <w:ind w:left="4320" w:hanging="360"/>
      </w:pPr>
      <w:rPr>
        <w:rFonts w:ascii="Wingdings" w:hAnsi="Wingdings" w:hint="default"/>
      </w:rPr>
    </w:lvl>
    <w:lvl w:ilvl="6" w:tplc="F3C2FCFE">
      <w:start w:val="1"/>
      <w:numFmt w:val="bullet"/>
      <w:lvlText w:val=""/>
      <w:lvlJc w:val="left"/>
      <w:pPr>
        <w:ind w:left="5040" w:hanging="360"/>
      </w:pPr>
      <w:rPr>
        <w:rFonts w:ascii="Symbol" w:hAnsi="Symbol" w:hint="default"/>
      </w:rPr>
    </w:lvl>
    <w:lvl w:ilvl="7" w:tplc="2A94C790">
      <w:start w:val="1"/>
      <w:numFmt w:val="bullet"/>
      <w:lvlText w:val="o"/>
      <w:lvlJc w:val="left"/>
      <w:pPr>
        <w:ind w:left="5760" w:hanging="360"/>
      </w:pPr>
      <w:rPr>
        <w:rFonts w:ascii="Courier New" w:hAnsi="Courier New" w:hint="default"/>
      </w:rPr>
    </w:lvl>
    <w:lvl w:ilvl="8" w:tplc="580072EC">
      <w:start w:val="1"/>
      <w:numFmt w:val="bullet"/>
      <w:lvlText w:val=""/>
      <w:lvlJc w:val="left"/>
      <w:pPr>
        <w:ind w:left="6480" w:hanging="360"/>
      </w:pPr>
      <w:rPr>
        <w:rFonts w:ascii="Wingdings" w:hAnsi="Wingdings" w:hint="default"/>
      </w:rPr>
    </w:lvl>
  </w:abstractNum>
  <w:abstractNum w:abstractNumId="42" w15:restartNumberingAfterBreak="0">
    <w:nsid w:val="1C063B9A"/>
    <w:multiLevelType w:val="hybridMultilevel"/>
    <w:tmpl w:val="A8067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0C0F05"/>
    <w:multiLevelType w:val="hybridMultilevel"/>
    <w:tmpl w:val="B60EB008"/>
    <w:lvl w:ilvl="0" w:tplc="4C2A5CD4">
      <w:start w:val="1"/>
      <w:numFmt w:val="lowerLetter"/>
      <w:lvlText w:val="%1."/>
      <w:lvlJc w:val="left"/>
      <w:pPr>
        <w:ind w:left="1440" w:hanging="360"/>
      </w:pPr>
      <w:rPr>
        <w:rFonts w:ascii="Goudy Old Style" w:hAnsi="Goudy Old Styl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102433"/>
    <w:multiLevelType w:val="hybridMultilevel"/>
    <w:tmpl w:val="08480FF6"/>
    <w:lvl w:ilvl="0" w:tplc="1A52190C">
      <w:start w:val="1"/>
      <w:numFmt w:val="bullet"/>
      <w:lvlText w:val=""/>
      <w:lvlJc w:val="left"/>
      <w:pPr>
        <w:ind w:left="720" w:hanging="360"/>
      </w:pPr>
      <w:rPr>
        <w:rFonts w:ascii="Wingdings" w:hAnsi="Wingdings" w:hint="default"/>
        <w:color w:val="008E7F"/>
      </w:rPr>
    </w:lvl>
    <w:lvl w:ilvl="1" w:tplc="446AFF5E">
      <w:start w:val="1"/>
      <w:numFmt w:val="bullet"/>
      <w:lvlText w:val="o"/>
      <w:lvlJc w:val="left"/>
      <w:pPr>
        <w:ind w:left="1440" w:hanging="360"/>
      </w:pPr>
      <w:rPr>
        <w:rFonts w:ascii="Courier New" w:hAnsi="Courier New" w:hint="default"/>
      </w:rPr>
    </w:lvl>
    <w:lvl w:ilvl="2" w:tplc="5476AF80">
      <w:start w:val="1"/>
      <w:numFmt w:val="bullet"/>
      <w:lvlText w:val=""/>
      <w:lvlJc w:val="left"/>
      <w:pPr>
        <w:ind w:left="2160" w:hanging="360"/>
      </w:pPr>
      <w:rPr>
        <w:rFonts w:ascii="Wingdings" w:hAnsi="Wingdings" w:hint="default"/>
      </w:rPr>
    </w:lvl>
    <w:lvl w:ilvl="3" w:tplc="580A068C">
      <w:start w:val="1"/>
      <w:numFmt w:val="bullet"/>
      <w:lvlText w:val=""/>
      <w:lvlJc w:val="left"/>
      <w:pPr>
        <w:ind w:left="2880" w:hanging="360"/>
      </w:pPr>
      <w:rPr>
        <w:rFonts w:ascii="Symbol" w:hAnsi="Symbol" w:hint="default"/>
      </w:rPr>
    </w:lvl>
    <w:lvl w:ilvl="4" w:tplc="897026F2">
      <w:start w:val="1"/>
      <w:numFmt w:val="bullet"/>
      <w:lvlText w:val="o"/>
      <w:lvlJc w:val="left"/>
      <w:pPr>
        <w:ind w:left="3600" w:hanging="360"/>
      </w:pPr>
      <w:rPr>
        <w:rFonts w:ascii="Courier New" w:hAnsi="Courier New" w:hint="default"/>
      </w:rPr>
    </w:lvl>
    <w:lvl w:ilvl="5" w:tplc="6FF6B0FE">
      <w:start w:val="1"/>
      <w:numFmt w:val="bullet"/>
      <w:lvlText w:val=""/>
      <w:lvlJc w:val="left"/>
      <w:pPr>
        <w:ind w:left="4320" w:hanging="360"/>
      </w:pPr>
      <w:rPr>
        <w:rFonts w:ascii="Wingdings" w:hAnsi="Wingdings" w:hint="default"/>
      </w:rPr>
    </w:lvl>
    <w:lvl w:ilvl="6" w:tplc="B6AA0DBC">
      <w:start w:val="1"/>
      <w:numFmt w:val="bullet"/>
      <w:lvlText w:val=""/>
      <w:lvlJc w:val="left"/>
      <w:pPr>
        <w:ind w:left="5040" w:hanging="360"/>
      </w:pPr>
      <w:rPr>
        <w:rFonts w:ascii="Symbol" w:hAnsi="Symbol" w:hint="default"/>
      </w:rPr>
    </w:lvl>
    <w:lvl w:ilvl="7" w:tplc="2398F2E4">
      <w:start w:val="1"/>
      <w:numFmt w:val="bullet"/>
      <w:lvlText w:val="o"/>
      <w:lvlJc w:val="left"/>
      <w:pPr>
        <w:ind w:left="5760" w:hanging="360"/>
      </w:pPr>
      <w:rPr>
        <w:rFonts w:ascii="Courier New" w:hAnsi="Courier New" w:hint="default"/>
      </w:rPr>
    </w:lvl>
    <w:lvl w:ilvl="8" w:tplc="DB9EF7B6">
      <w:start w:val="1"/>
      <w:numFmt w:val="bullet"/>
      <w:lvlText w:val=""/>
      <w:lvlJc w:val="left"/>
      <w:pPr>
        <w:ind w:left="6480" w:hanging="360"/>
      </w:pPr>
      <w:rPr>
        <w:rFonts w:ascii="Wingdings" w:hAnsi="Wingdings" w:hint="default"/>
      </w:rPr>
    </w:lvl>
  </w:abstractNum>
  <w:abstractNum w:abstractNumId="45" w15:restartNumberingAfterBreak="0">
    <w:nsid w:val="1D29757F"/>
    <w:multiLevelType w:val="hybridMultilevel"/>
    <w:tmpl w:val="1D2203C4"/>
    <w:lvl w:ilvl="0" w:tplc="A748E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B443C3"/>
    <w:multiLevelType w:val="hybridMultilevel"/>
    <w:tmpl w:val="7C1CB3D2"/>
    <w:lvl w:ilvl="0" w:tplc="291EC1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FB526B"/>
    <w:multiLevelType w:val="hybridMultilevel"/>
    <w:tmpl w:val="CCE02D36"/>
    <w:lvl w:ilvl="0" w:tplc="1A52190C">
      <w:start w:val="1"/>
      <w:numFmt w:val="bullet"/>
      <w:lvlText w:val=""/>
      <w:lvlJc w:val="left"/>
      <w:pPr>
        <w:ind w:left="720" w:hanging="360"/>
      </w:pPr>
      <w:rPr>
        <w:rFonts w:ascii="Wingdings" w:hAnsi="Wingdings" w:hint="default"/>
        <w:color w:val="008E7F"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694669"/>
    <w:multiLevelType w:val="hybridMultilevel"/>
    <w:tmpl w:val="D4869772"/>
    <w:lvl w:ilvl="0" w:tplc="04090001">
      <w:start w:val="1"/>
      <w:numFmt w:val="bullet"/>
      <w:lvlText w:val=""/>
      <w:lvlJc w:val="left"/>
      <w:pPr>
        <w:ind w:left="720" w:hanging="360"/>
      </w:pPr>
      <w:rPr>
        <w:rFonts w:ascii="Symbol" w:hAnsi="Symbol" w:hint="default"/>
      </w:rPr>
    </w:lvl>
    <w:lvl w:ilvl="1" w:tplc="3D4E5F0A">
      <w:start w:val="1"/>
      <w:numFmt w:val="bullet"/>
      <w:lvlText w:val="o"/>
      <w:lvlJc w:val="left"/>
      <w:pPr>
        <w:ind w:left="1440" w:hanging="360"/>
      </w:pPr>
      <w:rPr>
        <w:rFonts w:ascii="Courier New" w:hAnsi="Courier New" w:hint="default"/>
      </w:rPr>
    </w:lvl>
    <w:lvl w:ilvl="2" w:tplc="9FB09300">
      <w:start w:val="1"/>
      <w:numFmt w:val="bullet"/>
      <w:lvlText w:val=""/>
      <w:lvlJc w:val="left"/>
      <w:pPr>
        <w:ind w:left="2160" w:hanging="360"/>
      </w:pPr>
      <w:rPr>
        <w:rFonts w:ascii="Wingdings" w:hAnsi="Wingdings" w:hint="default"/>
      </w:rPr>
    </w:lvl>
    <w:lvl w:ilvl="3" w:tplc="E19483B0">
      <w:start w:val="1"/>
      <w:numFmt w:val="bullet"/>
      <w:lvlText w:val=""/>
      <w:lvlJc w:val="left"/>
      <w:pPr>
        <w:ind w:left="2880" w:hanging="360"/>
      </w:pPr>
      <w:rPr>
        <w:rFonts w:ascii="Symbol" w:hAnsi="Symbol" w:hint="default"/>
      </w:rPr>
    </w:lvl>
    <w:lvl w:ilvl="4" w:tplc="56880A76">
      <w:start w:val="1"/>
      <w:numFmt w:val="bullet"/>
      <w:lvlText w:val="o"/>
      <w:lvlJc w:val="left"/>
      <w:pPr>
        <w:ind w:left="3600" w:hanging="360"/>
      </w:pPr>
      <w:rPr>
        <w:rFonts w:ascii="Courier New" w:hAnsi="Courier New" w:hint="default"/>
      </w:rPr>
    </w:lvl>
    <w:lvl w:ilvl="5" w:tplc="B9A215D2">
      <w:start w:val="1"/>
      <w:numFmt w:val="bullet"/>
      <w:lvlText w:val=""/>
      <w:lvlJc w:val="left"/>
      <w:pPr>
        <w:ind w:left="4320" w:hanging="360"/>
      </w:pPr>
      <w:rPr>
        <w:rFonts w:ascii="Wingdings" w:hAnsi="Wingdings" w:hint="default"/>
      </w:rPr>
    </w:lvl>
    <w:lvl w:ilvl="6" w:tplc="9EEAEA88">
      <w:start w:val="1"/>
      <w:numFmt w:val="bullet"/>
      <w:lvlText w:val=""/>
      <w:lvlJc w:val="left"/>
      <w:pPr>
        <w:ind w:left="5040" w:hanging="360"/>
      </w:pPr>
      <w:rPr>
        <w:rFonts w:ascii="Symbol" w:hAnsi="Symbol" w:hint="default"/>
      </w:rPr>
    </w:lvl>
    <w:lvl w:ilvl="7" w:tplc="257EC74A">
      <w:start w:val="1"/>
      <w:numFmt w:val="bullet"/>
      <w:lvlText w:val="o"/>
      <w:lvlJc w:val="left"/>
      <w:pPr>
        <w:ind w:left="5760" w:hanging="360"/>
      </w:pPr>
      <w:rPr>
        <w:rFonts w:ascii="Courier New" w:hAnsi="Courier New" w:hint="default"/>
      </w:rPr>
    </w:lvl>
    <w:lvl w:ilvl="8" w:tplc="EA72C2FA">
      <w:start w:val="1"/>
      <w:numFmt w:val="bullet"/>
      <w:lvlText w:val=""/>
      <w:lvlJc w:val="left"/>
      <w:pPr>
        <w:ind w:left="6480" w:hanging="360"/>
      </w:pPr>
      <w:rPr>
        <w:rFonts w:ascii="Wingdings" w:hAnsi="Wingdings" w:hint="default"/>
      </w:rPr>
    </w:lvl>
  </w:abstractNum>
  <w:abstractNum w:abstractNumId="49" w15:restartNumberingAfterBreak="0">
    <w:nsid w:val="205D585B"/>
    <w:multiLevelType w:val="hybridMultilevel"/>
    <w:tmpl w:val="50E003C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0952154"/>
    <w:multiLevelType w:val="hybridMultilevel"/>
    <w:tmpl w:val="88E8948A"/>
    <w:lvl w:ilvl="0" w:tplc="1A52190C">
      <w:start w:val="1"/>
      <w:numFmt w:val="bullet"/>
      <w:lvlText w:val=""/>
      <w:lvlJc w:val="left"/>
      <w:pPr>
        <w:ind w:left="1080" w:hanging="360"/>
      </w:pPr>
      <w:rPr>
        <w:rFonts w:ascii="Wingdings" w:hAnsi="Wingdings" w:hint="default"/>
        <w:color w:val="008E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1957A99"/>
    <w:multiLevelType w:val="hybridMultilevel"/>
    <w:tmpl w:val="25742170"/>
    <w:lvl w:ilvl="0" w:tplc="0409000B">
      <w:start w:val="1"/>
      <w:numFmt w:val="bullet"/>
      <w:lvlText w:val=""/>
      <w:lvlJc w:val="left"/>
      <w:pPr>
        <w:ind w:left="1080" w:hanging="360"/>
      </w:pPr>
      <w:rPr>
        <w:rFonts w:ascii="Wingdings" w:hAnsi="Wingdings" w:hint="default"/>
        <w:sz w:val="22"/>
        <w:szCs w:val="22"/>
      </w:rPr>
    </w:lvl>
    <w:lvl w:ilvl="1" w:tplc="0409000B">
      <w:start w:val="1"/>
      <w:numFmt w:val="bullet"/>
      <w:lvlText w:val=""/>
      <w:lvlJc w:val="left"/>
      <w:pPr>
        <w:ind w:left="1701" w:hanging="360"/>
      </w:pPr>
      <w:rPr>
        <w:rFonts w:ascii="Wingdings" w:hAnsi="Wingdings"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52" w15:restartNumberingAfterBreak="0">
    <w:nsid w:val="21C07830"/>
    <w:multiLevelType w:val="hybridMultilevel"/>
    <w:tmpl w:val="461625CC"/>
    <w:lvl w:ilvl="0" w:tplc="4C2A5CD4">
      <w:start w:val="1"/>
      <w:numFmt w:val="lowerLetter"/>
      <w:lvlText w:val="%1."/>
      <w:lvlJc w:val="left"/>
      <w:pPr>
        <w:ind w:left="1440" w:hanging="360"/>
      </w:pPr>
      <w:rPr>
        <w:rFonts w:ascii="Goudy Old Style" w:hAnsi="Goudy Old Styl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083D55"/>
    <w:multiLevelType w:val="hybridMultilevel"/>
    <w:tmpl w:val="4B0200CE"/>
    <w:lvl w:ilvl="0" w:tplc="1A52190C">
      <w:start w:val="1"/>
      <w:numFmt w:val="bullet"/>
      <w:lvlText w:val=""/>
      <w:lvlJc w:val="left"/>
      <w:pPr>
        <w:ind w:left="720" w:hanging="360"/>
      </w:pPr>
      <w:rPr>
        <w:rFonts w:ascii="Wingdings" w:hAnsi="Wingding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B113E3"/>
    <w:multiLevelType w:val="hybridMultilevel"/>
    <w:tmpl w:val="2660AF2C"/>
    <w:lvl w:ilvl="0" w:tplc="1A52190C">
      <w:start w:val="1"/>
      <w:numFmt w:val="bullet"/>
      <w:lvlText w:val=""/>
      <w:lvlJc w:val="left"/>
      <w:pPr>
        <w:ind w:left="720" w:hanging="360"/>
      </w:pPr>
      <w:rPr>
        <w:rFonts w:ascii="Wingdings" w:hAnsi="Wingdings" w:hint="default"/>
        <w:color w:val="008E7F"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506836"/>
    <w:multiLevelType w:val="hybridMultilevel"/>
    <w:tmpl w:val="C688ED72"/>
    <w:lvl w:ilvl="0" w:tplc="D2F6D918">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46E3E09"/>
    <w:multiLevelType w:val="hybridMultilevel"/>
    <w:tmpl w:val="5E00AA62"/>
    <w:lvl w:ilvl="0" w:tplc="1A52190C">
      <w:start w:val="1"/>
      <w:numFmt w:val="bullet"/>
      <w:lvlText w:val=""/>
      <w:lvlJc w:val="left"/>
      <w:pPr>
        <w:ind w:left="720" w:hanging="360"/>
      </w:pPr>
      <w:rPr>
        <w:rFonts w:ascii="Wingdings" w:hAnsi="Wingdings" w:hint="default"/>
        <w:color w:val="008E7F"/>
      </w:rPr>
    </w:lvl>
    <w:lvl w:ilvl="1" w:tplc="9322E6DE">
      <w:start w:val="1"/>
      <w:numFmt w:val="bullet"/>
      <w:lvlText w:val="o"/>
      <w:lvlJc w:val="left"/>
      <w:pPr>
        <w:ind w:left="1440" w:hanging="360"/>
      </w:pPr>
      <w:rPr>
        <w:rFonts w:ascii="Courier New" w:hAnsi="Courier New" w:hint="default"/>
      </w:rPr>
    </w:lvl>
    <w:lvl w:ilvl="2" w:tplc="646629E6">
      <w:start w:val="1"/>
      <w:numFmt w:val="bullet"/>
      <w:lvlText w:val=""/>
      <w:lvlJc w:val="left"/>
      <w:pPr>
        <w:ind w:left="2160" w:hanging="360"/>
      </w:pPr>
      <w:rPr>
        <w:rFonts w:ascii="Wingdings" w:hAnsi="Wingdings" w:hint="default"/>
      </w:rPr>
    </w:lvl>
    <w:lvl w:ilvl="3" w:tplc="E9CE0102">
      <w:start w:val="1"/>
      <w:numFmt w:val="bullet"/>
      <w:lvlText w:val=""/>
      <w:lvlJc w:val="left"/>
      <w:pPr>
        <w:ind w:left="2880" w:hanging="360"/>
      </w:pPr>
      <w:rPr>
        <w:rFonts w:ascii="Symbol" w:hAnsi="Symbol" w:hint="default"/>
      </w:rPr>
    </w:lvl>
    <w:lvl w:ilvl="4" w:tplc="EC32F318">
      <w:start w:val="1"/>
      <w:numFmt w:val="bullet"/>
      <w:lvlText w:val="o"/>
      <w:lvlJc w:val="left"/>
      <w:pPr>
        <w:ind w:left="3600" w:hanging="360"/>
      </w:pPr>
      <w:rPr>
        <w:rFonts w:ascii="Courier New" w:hAnsi="Courier New" w:hint="default"/>
      </w:rPr>
    </w:lvl>
    <w:lvl w:ilvl="5" w:tplc="95DEF2CE">
      <w:start w:val="1"/>
      <w:numFmt w:val="bullet"/>
      <w:lvlText w:val=""/>
      <w:lvlJc w:val="left"/>
      <w:pPr>
        <w:ind w:left="4320" w:hanging="360"/>
      </w:pPr>
      <w:rPr>
        <w:rFonts w:ascii="Wingdings" w:hAnsi="Wingdings" w:hint="default"/>
      </w:rPr>
    </w:lvl>
    <w:lvl w:ilvl="6" w:tplc="65DACE46">
      <w:start w:val="1"/>
      <w:numFmt w:val="bullet"/>
      <w:lvlText w:val=""/>
      <w:lvlJc w:val="left"/>
      <w:pPr>
        <w:ind w:left="5040" w:hanging="360"/>
      </w:pPr>
      <w:rPr>
        <w:rFonts w:ascii="Symbol" w:hAnsi="Symbol" w:hint="default"/>
      </w:rPr>
    </w:lvl>
    <w:lvl w:ilvl="7" w:tplc="04742984">
      <w:start w:val="1"/>
      <w:numFmt w:val="bullet"/>
      <w:lvlText w:val="o"/>
      <w:lvlJc w:val="left"/>
      <w:pPr>
        <w:ind w:left="5760" w:hanging="360"/>
      </w:pPr>
      <w:rPr>
        <w:rFonts w:ascii="Courier New" w:hAnsi="Courier New" w:hint="default"/>
      </w:rPr>
    </w:lvl>
    <w:lvl w:ilvl="8" w:tplc="1E0C2090">
      <w:start w:val="1"/>
      <w:numFmt w:val="bullet"/>
      <w:lvlText w:val=""/>
      <w:lvlJc w:val="left"/>
      <w:pPr>
        <w:ind w:left="6480" w:hanging="360"/>
      </w:pPr>
      <w:rPr>
        <w:rFonts w:ascii="Wingdings" w:hAnsi="Wingdings" w:hint="default"/>
      </w:rPr>
    </w:lvl>
  </w:abstractNum>
  <w:abstractNum w:abstractNumId="57" w15:restartNumberingAfterBreak="0">
    <w:nsid w:val="24C97124"/>
    <w:multiLevelType w:val="hybridMultilevel"/>
    <w:tmpl w:val="63EEF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4D24AD2"/>
    <w:multiLevelType w:val="hybridMultilevel"/>
    <w:tmpl w:val="3E40A166"/>
    <w:lvl w:ilvl="0" w:tplc="49A808D4">
      <w:start w:val="1"/>
      <w:numFmt w:val="bullet"/>
      <w:lvlText w:val=""/>
      <w:lvlJc w:val="left"/>
      <w:pPr>
        <w:ind w:left="720" w:hanging="360"/>
      </w:pPr>
      <w:rPr>
        <w:rFonts w:ascii="Wingdings" w:hAnsi="Wingdings" w:hint="default"/>
      </w:rPr>
    </w:lvl>
    <w:lvl w:ilvl="1" w:tplc="2688A354">
      <w:start w:val="1"/>
      <w:numFmt w:val="bullet"/>
      <w:lvlText w:val="o"/>
      <w:lvlJc w:val="left"/>
      <w:pPr>
        <w:ind w:left="1440" w:hanging="360"/>
      </w:pPr>
      <w:rPr>
        <w:rFonts w:ascii="Courier New" w:hAnsi="Courier New" w:hint="default"/>
      </w:rPr>
    </w:lvl>
    <w:lvl w:ilvl="2" w:tplc="62408892">
      <w:start w:val="1"/>
      <w:numFmt w:val="bullet"/>
      <w:lvlText w:val=""/>
      <w:lvlJc w:val="left"/>
      <w:pPr>
        <w:ind w:left="2160" w:hanging="360"/>
      </w:pPr>
      <w:rPr>
        <w:rFonts w:ascii="Wingdings" w:hAnsi="Wingdings" w:hint="default"/>
      </w:rPr>
    </w:lvl>
    <w:lvl w:ilvl="3" w:tplc="DFBEFF6C">
      <w:start w:val="1"/>
      <w:numFmt w:val="bullet"/>
      <w:lvlText w:val=""/>
      <w:lvlJc w:val="left"/>
      <w:pPr>
        <w:ind w:left="2880" w:hanging="360"/>
      </w:pPr>
      <w:rPr>
        <w:rFonts w:ascii="Symbol" w:hAnsi="Symbol" w:hint="default"/>
      </w:rPr>
    </w:lvl>
    <w:lvl w:ilvl="4" w:tplc="5A2E1B64">
      <w:start w:val="1"/>
      <w:numFmt w:val="bullet"/>
      <w:lvlText w:val="o"/>
      <w:lvlJc w:val="left"/>
      <w:pPr>
        <w:ind w:left="3600" w:hanging="360"/>
      </w:pPr>
      <w:rPr>
        <w:rFonts w:ascii="Courier New" w:hAnsi="Courier New" w:hint="default"/>
      </w:rPr>
    </w:lvl>
    <w:lvl w:ilvl="5" w:tplc="5366EFA4">
      <w:start w:val="1"/>
      <w:numFmt w:val="bullet"/>
      <w:lvlText w:val=""/>
      <w:lvlJc w:val="left"/>
      <w:pPr>
        <w:ind w:left="4320" w:hanging="360"/>
      </w:pPr>
      <w:rPr>
        <w:rFonts w:ascii="Wingdings" w:hAnsi="Wingdings" w:hint="default"/>
      </w:rPr>
    </w:lvl>
    <w:lvl w:ilvl="6" w:tplc="1E7862F8">
      <w:start w:val="1"/>
      <w:numFmt w:val="bullet"/>
      <w:lvlText w:val=""/>
      <w:lvlJc w:val="left"/>
      <w:pPr>
        <w:ind w:left="5040" w:hanging="360"/>
      </w:pPr>
      <w:rPr>
        <w:rFonts w:ascii="Symbol" w:hAnsi="Symbol" w:hint="default"/>
      </w:rPr>
    </w:lvl>
    <w:lvl w:ilvl="7" w:tplc="27101E44">
      <w:start w:val="1"/>
      <w:numFmt w:val="bullet"/>
      <w:lvlText w:val="o"/>
      <w:lvlJc w:val="left"/>
      <w:pPr>
        <w:ind w:left="5760" w:hanging="360"/>
      </w:pPr>
      <w:rPr>
        <w:rFonts w:ascii="Courier New" w:hAnsi="Courier New" w:hint="default"/>
      </w:rPr>
    </w:lvl>
    <w:lvl w:ilvl="8" w:tplc="6A164556">
      <w:start w:val="1"/>
      <w:numFmt w:val="bullet"/>
      <w:lvlText w:val=""/>
      <w:lvlJc w:val="left"/>
      <w:pPr>
        <w:ind w:left="6480" w:hanging="360"/>
      </w:pPr>
      <w:rPr>
        <w:rFonts w:ascii="Wingdings" w:hAnsi="Wingdings" w:hint="default"/>
      </w:rPr>
    </w:lvl>
  </w:abstractNum>
  <w:abstractNum w:abstractNumId="59" w15:restartNumberingAfterBreak="0">
    <w:nsid w:val="25FC63D2"/>
    <w:multiLevelType w:val="hybridMultilevel"/>
    <w:tmpl w:val="6D0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27023726"/>
    <w:multiLevelType w:val="hybridMultilevel"/>
    <w:tmpl w:val="D02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A642CD"/>
    <w:multiLevelType w:val="hybridMultilevel"/>
    <w:tmpl w:val="D16CD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54676E"/>
    <w:multiLevelType w:val="hybridMultilevel"/>
    <w:tmpl w:val="4460AD30"/>
    <w:lvl w:ilvl="0" w:tplc="4C2A5CD4">
      <w:start w:val="1"/>
      <w:numFmt w:val="lowerLetter"/>
      <w:lvlText w:val="%1."/>
      <w:lvlJc w:val="left"/>
      <w:pPr>
        <w:ind w:left="1440" w:hanging="360"/>
      </w:pPr>
      <w:rPr>
        <w:rFonts w:ascii="Goudy Old Style" w:hAnsi="Goudy Old Styl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6F622F"/>
    <w:multiLevelType w:val="hybridMultilevel"/>
    <w:tmpl w:val="DBCCD106"/>
    <w:lvl w:ilvl="0" w:tplc="7EFE6BF8">
      <w:start w:val="1"/>
      <w:numFmt w:val="decimal"/>
      <w:lvlText w:val="%1."/>
      <w:lvlJc w:val="left"/>
      <w:pPr>
        <w:ind w:left="720" w:hanging="360"/>
      </w:pPr>
    </w:lvl>
    <w:lvl w:ilvl="1" w:tplc="A9E663E2">
      <w:start w:val="1"/>
      <w:numFmt w:val="lowerLetter"/>
      <w:lvlText w:val="%2."/>
      <w:lvlJc w:val="left"/>
      <w:pPr>
        <w:ind w:left="1440" w:hanging="360"/>
      </w:pPr>
    </w:lvl>
    <w:lvl w:ilvl="2" w:tplc="293E96A0">
      <w:start w:val="1"/>
      <w:numFmt w:val="lowerRoman"/>
      <w:lvlText w:val="%3."/>
      <w:lvlJc w:val="right"/>
      <w:pPr>
        <w:ind w:left="2160" w:hanging="180"/>
      </w:pPr>
    </w:lvl>
    <w:lvl w:ilvl="3" w:tplc="FF6C9F5C">
      <w:start w:val="1"/>
      <w:numFmt w:val="decimal"/>
      <w:lvlText w:val="%4."/>
      <w:lvlJc w:val="left"/>
      <w:pPr>
        <w:ind w:left="2880" w:hanging="360"/>
      </w:pPr>
    </w:lvl>
    <w:lvl w:ilvl="4" w:tplc="F7ECC75C">
      <w:start w:val="1"/>
      <w:numFmt w:val="lowerLetter"/>
      <w:lvlText w:val="%5."/>
      <w:lvlJc w:val="left"/>
      <w:pPr>
        <w:ind w:left="3600" w:hanging="360"/>
      </w:pPr>
    </w:lvl>
    <w:lvl w:ilvl="5" w:tplc="A8646FE8">
      <w:start w:val="1"/>
      <w:numFmt w:val="lowerRoman"/>
      <w:lvlText w:val="%6."/>
      <w:lvlJc w:val="right"/>
      <w:pPr>
        <w:ind w:left="4320" w:hanging="180"/>
      </w:pPr>
    </w:lvl>
    <w:lvl w:ilvl="6" w:tplc="799496AC">
      <w:start w:val="1"/>
      <w:numFmt w:val="decimal"/>
      <w:lvlText w:val="%7."/>
      <w:lvlJc w:val="left"/>
      <w:pPr>
        <w:ind w:left="5040" w:hanging="360"/>
      </w:pPr>
    </w:lvl>
    <w:lvl w:ilvl="7" w:tplc="C89A35DA">
      <w:start w:val="1"/>
      <w:numFmt w:val="lowerLetter"/>
      <w:lvlText w:val="%8."/>
      <w:lvlJc w:val="left"/>
      <w:pPr>
        <w:ind w:left="5760" w:hanging="360"/>
      </w:pPr>
    </w:lvl>
    <w:lvl w:ilvl="8" w:tplc="5F8A8982">
      <w:start w:val="1"/>
      <w:numFmt w:val="lowerRoman"/>
      <w:lvlText w:val="%9."/>
      <w:lvlJc w:val="right"/>
      <w:pPr>
        <w:ind w:left="6480" w:hanging="180"/>
      </w:pPr>
    </w:lvl>
  </w:abstractNum>
  <w:abstractNum w:abstractNumId="64" w15:restartNumberingAfterBreak="0">
    <w:nsid w:val="28DD692E"/>
    <w:multiLevelType w:val="hybridMultilevel"/>
    <w:tmpl w:val="8FA096F4"/>
    <w:lvl w:ilvl="0" w:tplc="1A52190C">
      <w:start w:val="1"/>
      <w:numFmt w:val="bullet"/>
      <w:lvlText w:val=""/>
      <w:lvlJc w:val="left"/>
      <w:pPr>
        <w:ind w:left="360" w:hanging="360"/>
      </w:pPr>
      <w:rPr>
        <w:rFonts w:ascii="Wingdings" w:hAnsi="Wingdings" w:hint="default"/>
        <w:color w:val="008E7F"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9445F3A"/>
    <w:multiLevelType w:val="hybridMultilevel"/>
    <w:tmpl w:val="0410556C"/>
    <w:lvl w:ilvl="0" w:tplc="1A52190C">
      <w:start w:val="1"/>
      <w:numFmt w:val="bullet"/>
      <w:lvlText w:val=""/>
      <w:lvlJc w:val="left"/>
      <w:pPr>
        <w:ind w:left="720" w:hanging="360"/>
      </w:pPr>
      <w:rPr>
        <w:rFonts w:ascii="Wingdings" w:hAnsi="Wingdings" w:hint="default"/>
        <w:color w:val="008E7F" w:themeColor="accent1"/>
      </w:rPr>
    </w:lvl>
    <w:lvl w:ilvl="1" w:tplc="DD40A26A">
      <w:start w:val="1"/>
      <w:numFmt w:val="bullet"/>
      <w:lvlText w:val="o"/>
      <w:lvlJc w:val="left"/>
      <w:pPr>
        <w:ind w:left="1440" w:hanging="360"/>
      </w:pPr>
      <w:rPr>
        <w:rFonts w:ascii="Courier New" w:hAnsi="Courier New" w:hint="default"/>
      </w:rPr>
    </w:lvl>
    <w:lvl w:ilvl="2" w:tplc="44969E26">
      <w:start w:val="1"/>
      <w:numFmt w:val="bullet"/>
      <w:lvlText w:val=""/>
      <w:lvlJc w:val="left"/>
      <w:pPr>
        <w:ind w:left="2160" w:hanging="360"/>
      </w:pPr>
      <w:rPr>
        <w:rFonts w:ascii="Wingdings" w:hAnsi="Wingdings" w:hint="default"/>
      </w:rPr>
    </w:lvl>
    <w:lvl w:ilvl="3" w:tplc="96BAC8C4">
      <w:start w:val="1"/>
      <w:numFmt w:val="bullet"/>
      <w:lvlText w:val=""/>
      <w:lvlJc w:val="left"/>
      <w:pPr>
        <w:ind w:left="2880" w:hanging="360"/>
      </w:pPr>
      <w:rPr>
        <w:rFonts w:ascii="Symbol" w:hAnsi="Symbol" w:hint="default"/>
      </w:rPr>
    </w:lvl>
    <w:lvl w:ilvl="4" w:tplc="BD1E976A">
      <w:start w:val="1"/>
      <w:numFmt w:val="bullet"/>
      <w:lvlText w:val="o"/>
      <w:lvlJc w:val="left"/>
      <w:pPr>
        <w:ind w:left="3600" w:hanging="360"/>
      </w:pPr>
      <w:rPr>
        <w:rFonts w:ascii="Courier New" w:hAnsi="Courier New" w:hint="default"/>
      </w:rPr>
    </w:lvl>
    <w:lvl w:ilvl="5" w:tplc="433A931C">
      <w:start w:val="1"/>
      <w:numFmt w:val="bullet"/>
      <w:lvlText w:val=""/>
      <w:lvlJc w:val="left"/>
      <w:pPr>
        <w:ind w:left="4320" w:hanging="360"/>
      </w:pPr>
      <w:rPr>
        <w:rFonts w:ascii="Wingdings" w:hAnsi="Wingdings" w:hint="default"/>
      </w:rPr>
    </w:lvl>
    <w:lvl w:ilvl="6" w:tplc="0F3E1C1C">
      <w:start w:val="1"/>
      <w:numFmt w:val="bullet"/>
      <w:lvlText w:val=""/>
      <w:lvlJc w:val="left"/>
      <w:pPr>
        <w:ind w:left="5040" w:hanging="360"/>
      </w:pPr>
      <w:rPr>
        <w:rFonts w:ascii="Symbol" w:hAnsi="Symbol" w:hint="default"/>
      </w:rPr>
    </w:lvl>
    <w:lvl w:ilvl="7" w:tplc="CDFE2588">
      <w:start w:val="1"/>
      <w:numFmt w:val="bullet"/>
      <w:lvlText w:val="o"/>
      <w:lvlJc w:val="left"/>
      <w:pPr>
        <w:ind w:left="5760" w:hanging="360"/>
      </w:pPr>
      <w:rPr>
        <w:rFonts w:ascii="Courier New" w:hAnsi="Courier New" w:hint="default"/>
      </w:rPr>
    </w:lvl>
    <w:lvl w:ilvl="8" w:tplc="4E6CF8BA">
      <w:start w:val="1"/>
      <w:numFmt w:val="bullet"/>
      <w:lvlText w:val=""/>
      <w:lvlJc w:val="left"/>
      <w:pPr>
        <w:ind w:left="6480" w:hanging="360"/>
      </w:pPr>
      <w:rPr>
        <w:rFonts w:ascii="Wingdings" w:hAnsi="Wingdings" w:hint="default"/>
      </w:rPr>
    </w:lvl>
  </w:abstractNum>
  <w:abstractNum w:abstractNumId="66" w15:restartNumberingAfterBreak="0">
    <w:nsid w:val="29684557"/>
    <w:multiLevelType w:val="hybridMultilevel"/>
    <w:tmpl w:val="9D0E8D06"/>
    <w:lvl w:ilvl="0" w:tplc="BFB03766">
      <w:start w:val="1"/>
      <w:numFmt w:val="bullet"/>
      <w:lvlText w:val=""/>
      <w:lvlJc w:val="left"/>
      <w:pPr>
        <w:ind w:left="720" w:hanging="360"/>
      </w:pPr>
      <w:rPr>
        <w:rFonts w:ascii="Symbol" w:hAnsi="Symbol" w:hint="default"/>
      </w:rPr>
    </w:lvl>
    <w:lvl w:ilvl="1" w:tplc="8F8A4952">
      <w:start w:val="1"/>
      <w:numFmt w:val="bullet"/>
      <w:lvlText w:val="o"/>
      <w:lvlJc w:val="left"/>
      <w:pPr>
        <w:ind w:left="1440" w:hanging="360"/>
      </w:pPr>
      <w:rPr>
        <w:rFonts w:ascii="Courier New" w:hAnsi="Courier New" w:hint="default"/>
      </w:rPr>
    </w:lvl>
    <w:lvl w:ilvl="2" w:tplc="47CEFE76">
      <w:start w:val="1"/>
      <w:numFmt w:val="bullet"/>
      <w:lvlText w:val=""/>
      <w:lvlJc w:val="left"/>
      <w:pPr>
        <w:ind w:left="2160" w:hanging="360"/>
      </w:pPr>
      <w:rPr>
        <w:rFonts w:ascii="Wingdings" w:hAnsi="Wingdings" w:hint="default"/>
      </w:rPr>
    </w:lvl>
    <w:lvl w:ilvl="3" w:tplc="9676D494">
      <w:start w:val="1"/>
      <w:numFmt w:val="bullet"/>
      <w:lvlText w:val=""/>
      <w:lvlJc w:val="left"/>
      <w:pPr>
        <w:ind w:left="2880" w:hanging="360"/>
      </w:pPr>
      <w:rPr>
        <w:rFonts w:ascii="Symbol" w:hAnsi="Symbol" w:hint="default"/>
      </w:rPr>
    </w:lvl>
    <w:lvl w:ilvl="4" w:tplc="D8106D4A">
      <w:start w:val="1"/>
      <w:numFmt w:val="bullet"/>
      <w:lvlText w:val="o"/>
      <w:lvlJc w:val="left"/>
      <w:pPr>
        <w:ind w:left="3600" w:hanging="360"/>
      </w:pPr>
      <w:rPr>
        <w:rFonts w:ascii="Courier New" w:hAnsi="Courier New" w:hint="default"/>
      </w:rPr>
    </w:lvl>
    <w:lvl w:ilvl="5" w:tplc="1C58A58A">
      <w:start w:val="1"/>
      <w:numFmt w:val="bullet"/>
      <w:lvlText w:val=""/>
      <w:lvlJc w:val="left"/>
      <w:pPr>
        <w:ind w:left="4320" w:hanging="360"/>
      </w:pPr>
      <w:rPr>
        <w:rFonts w:ascii="Wingdings" w:hAnsi="Wingdings" w:hint="default"/>
      </w:rPr>
    </w:lvl>
    <w:lvl w:ilvl="6" w:tplc="446E7D8C">
      <w:start w:val="1"/>
      <w:numFmt w:val="bullet"/>
      <w:lvlText w:val=""/>
      <w:lvlJc w:val="left"/>
      <w:pPr>
        <w:ind w:left="5040" w:hanging="360"/>
      </w:pPr>
      <w:rPr>
        <w:rFonts w:ascii="Symbol" w:hAnsi="Symbol" w:hint="default"/>
      </w:rPr>
    </w:lvl>
    <w:lvl w:ilvl="7" w:tplc="BFCA5500">
      <w:start w:val="1"/>
      <w:numFmt w:val="bullet"/>
      <w:lvlText w:val="o"/>
      <w:lvlJc w:val="left"/>
      <w:pPr>
        <w:ind w:left="5760" w:hanging="360"/>
      </w:pPr>
      <w:rPr>
        <w:rFonts w:ascii="Courier New" w:hAnsi="Courier New" w:hint="default"/>
      </w:rPr>
    </w:lvl>
    <w:lvl w:ilvl="8" w:tplc="5E401CA6">
      <w:start w:val="1"/>
      <w:numFmt w:val="bullet"/>
      <w:lvlText w:val=""/>
      <w:lvlJc w:val="left"/>
      <w:pPr>
        <w:ind w:left="6480" w:hanging="360"/>
      </w:pPr>
      <w:rPr>
        <w:rFonts w:ascii="Wingdings" w:hAnsi="Wingdings" w:hint="default"/>
      </w:rPr>
    </w:lvl>
  </w:abstractNum>
  <w:abstractNum w:abstractNumId="67" w15:restartNumberingAfterBreak="0">
    <w:nsid w:val="29764E4E"/>
    <w:multiLevelType w:val="hybridMultilevel"/>
    <w:tmpl w:val="8B3028A0"/>
    <w:lvl w:ilvl="0" w:tplc="1A52190C">
      <w:start w:val="1"/>
      <w:numFmt w:val="bullet"/>
      <w:lvlText w:val=""/>
      <w:lvlJc w:val="left"/>
      <w:pPr>
        <w:ind w:left="720" w:hanging="360"/>
      </w:pPr>
      <w:rPr>
        <w:rFonts w:ascii="Wingdings" w:hAnsi="Wingdings" w:hint="default"/>
        <w:color w:val="008E7F"/>
      </w:rPr>
    </w:lvl>
    <w:lvl w:ilvl="1" w:tplc="035E7CB4">
      <w:start w:val="1"/>
      <w:numFmt w:val="bullet"/>
      <w:lvlText w:val="o"/>
      <w:lvlJc w:val="left"/>
      <w:pPr>
        <w:ind w:left="1440" w:hanging="360"/>
      </w:pPr>
      <w:rPr>
        <w:rFonts w:ascii="Courier New" w:hAnsi="Courier New" w:hint="default"/>
      </w:rPr>
    </w:lvl>
    <w:lvl w:ilvl="2" w:tplc="AC42DBC2">
      <w:start w:val="1"/>
      <w:numFmt w:val="bullet"/>
      <w:lvlText w:val=""/>
      <w:lvlJc w:val="left"/>
      <w:pPr>
        <w:ind w:left="2160" w:hanging="360"/>
      </w:pPr>
      <w:rPr>
        <w:rFonts w:ascii="Wingdings" w:hAnsi="Wingdings" w:hint="default"/>
      </w:rPr>
    </w:lvl>
    <w:lvl w:ilvl="3" w:tplc="40961E80">
      <w:start w:val="1"/>
      <w:numFmt w:val="bullet"/>
      <w:lvlText w:val=""/>
      <w:lvlJc w:val="left"/>
      <w:pPr>
        <w:ind w:left="2880" w:hanging="360"/>
      </w:pPr>
      <w:rPr>
        <w:rFonts w:ascii="Symbol" w:hAnsi="Symbol" w:hint="default"/>
      </w:rPr>
    </w:lvl>
    <w:lvl w:ilvl="4" w:tplc="78D60FBC">
      <w:start w:val="1"/>
      <w:numFmt w:val="bullet"/>
      <w:lvlText w:val="o"/>
      <w:lvlJc w:val="left"/>
      <w:pPr>
        <w:ind w:left="3600" w:hanging="360"/>
      </w:pPr>
      <w:rPr>
        <w:rFonts w:ascii="Courier New" w:hAnsi="Courier New" w:hint="default"/>
      </w:rPr>
    </w:lvl>
    <w:lvl w:ilvl="5" w:tplc="0CA6AD5E">
      <w:start w:val="1"/>
      <w:numFmt w:val="bullet"/>
      <w:lvlText w:val=""/>
      <w:lvlJc w:val="left"/>
      <w:pPr>
        <w:ind w:left="4320" w:hanging="360"/>
      </w:pPr>
      <w:rPr>
        <w:rFonts w:ascii="Wingdings" w:hAnsi="Wingdings" w:hint="default"/>
      </w:rPr>
    </w:lvl>
    <w:lvl w:ilvl="6" w:tplc="92601B86">
      <w:start w:val="1"/>
      <w:numFmt w:val="bullet"/>
      <w:lvlText w:val=""/>
      <w:lvlJc w:val="left"/>
      <w:pPr>
        <w:ind w:left="5040" w:hanging="360"/>
      </w:pPr>
      <w:rPr>
        <w:rFonts w:ascii="Symbol" w:hAnsi="Symbol" w:hint="default"/>
      </w:rPr>
    </w:lvl>
    <w:lvl w:ilvl="7" w:tplc="32988324">
      <w:start w:val="1"/>
      <w:numFmt w:val="bullet"/>
      <w:lvlText w:val="o"/>
      <w:lvlJc w:val="left"/>
      <w:pPr>
        <w:ind w:left="5760" w:hanging="360"/>
      </w:pPr>
      <w:rPr>
        <w:rFonts w:ascii="Courier New" w:hAnsi="Courier New" w:hint="default"/>
      </w:rPr>
    </w:lvl>
    <w:lvl w:ilvl="8" w:tplc="64E642C8">
      <w:start w:val="1"/>
      <w:numFmt w:val="bullet"/>
      <w:lvlText w:val=""/>
      <w:lvlJc w:val="left"/>
      <w:pPr>
        <w:ind w:left="6480" w:hanging="360"/>
      </w:pPr>
      <w:rPr>
        <w:rFonts w:ascii="Wingdings" w:hAnsi="Wingdings" w:hint="default"/>
      </w:rPr>
    </w:lvl>
  </w:abstractNum>
  <w:abstractNum w:abstractNumId="68" w15:restartNumberingAfterBreak="0">
    <w:nsid w:val="29793FD7"/>
    <w:multiLevelType w:val="hybridMultilevel"/>
    <w:tmpl w:val="E592D30E"/>
    <w:lvl w:ilvl="0" w:tplc="0CDA4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97D60BA"/>
    <w:multiLevelType w:val="hybridMultilevel"/>
    <w:tmpl w:val="11C40A6A"/>
    <w:lvl w:ilvl="0" w:tplc="CD8AD050">
      <w:start w:val="1"/>
      <w:numFmt w:val="lowerLetter"/>
      <w:lvlText w:val="%1)"/>
      <w:lvlJc w:val="left"/>
      <w:pPr>
        <w:ind w:left="360" w:hanging="360"/>
      </w:pPr>
      <w:rPr>
        <w:rFonts w:asciiTheme="minorHAnsi" w:hAnsiTheme="minorHAnsi" w:hint="default"/>
        <w:color w:val="455560"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A964E7"/>
    <w:multiLevelType w:val="hybridMultilevel"/>
    <w:tmpl w:val="57C6A34A"/>
    <w:lvl w:ilvl="0" w:tplc="1A52190C">
      <w:start w:val="1"/>
      <w:numFmt w:val="bullet"/>
      <w:lvlText w:val=""/>
      <w:lvlJc w:val="left"/>
      <w:pPr>
        <w:ind w:left="720" w:hanging="360"/>
      </w:pPr>
      <w:rPr>
        <w:rFonts w:ascii="Wingdings" w:hAnsi="Wingdings" w:hint="default"/>
        <w:color w:val="008E7F"/>
      </w:rPr>
    </w:lvl>
    <w:lvl w:ilvl="1" w:tplc="94843132">
      <w:start w:val="1"/>
      <w:numFmt w:val="bullet"/>
      <w:lvlText w:val="o"/>
      <w:lvlJc w:val="left"/>
      <w:pPr>
        <w:ind w:left="1440" w:hanging="360"/>
      </w:pPr>
      <w:rPr>
        <w:rFonts w:ascii="Courier New" w:hAnsi="Courier New" w:hint="default"/>
      </w:rPr>
    </w:lvl>
    <w:lvl w:ilvl="2" w:tplc="BD6C64A8">
      <w:start w:val="1"/>
      <w:numFmt w:val="bullet"/>
      <w:lvlText w:val=""/>
      <w:lvlJc w:val="left"/>
      <w:pPr>
        <w:ind w:left="2160" w:hanging="360"/>
      </w:pPr>
      <w:rPr>
        <w:rFonts w:ascii="Wingdings" w:hAnsi="Wingdings" w:hint="default"/>
      </w:rPr>
    </w:lvl>
    <w:lvl w:ilvl="3" w:tplc="DE064F7C">
      <w:start w:val="1"/>
      <w:numFmt w:val="bullet"/>
      <w:lvlText w:val=""/>
      <w:lvlJc w:val="left"/>
      <w:pPr>
        <w:ind w:left="2880" w:hanging="360"/>
      </w:pPr>
      <w:rPr>
        <w:rFonts w:ascii="Symbol" w:hAnsi="Symbol" w:hint="default"/>
      </w:rPr>
    </w:lvl>
    <w:lvl w:ilvl="4" w:tplc="D8CCA4A6">
      <w:start w:val="1"/>
      <w:numFmt w:val="bullet"/>
      <w:lvlText w:val="o"/>
      <w:lvlJc w:val="left"/>
      <w:pPr>
        <w:ind w:left="3600" w:hanging="360"/>
      </w:pPr>
      <w:rPr>
        <w:rFonts w:ascii="Courier New" w:hAnsi="Courier New" w:hint="default"/>
      </w:rPr>
    </w:lvl>
    <w:lvl w:ilvl="5" w:tplc="0114B082">
      <w:start w:val="1"/>
      <w:numFmt w:val="bullet"/>
      <w:lvlText w:val=""/>
      <w:lvlJc w:val="left"/>
      <w:pPr>
        <w:ind w:left="4320" w:hanging="360"/>
      </w:pPr>
      <w:rPr>
        <w:rFonts w:ascii="Wingdings" w:hAnsi="Wingdings" w:hint="default"/>
      </w:rPr>
    </w:lvl>
    <w:lvl w:ilvl="6" w:tplc="DA4E6A3A">
      <w:start w:val="1"/>
      <w:numFmt w:val="bullet"/>
      <w:lvlText w:val=""/>
      <w:lvlJc w:val="left"/>
      <w:pPr>
        <w:ind w:left="5040" w:hanging="360"/>
      </w:pPr>
      <w:rPr>
        <w:rFonts w:ascii="Symbol" w:hAnsi="Symbol" w:hint="default"/>
      </w:rPr>
    </w:lvl>
    <w:lvl w:ilvl="7" w:tplc="ACFA6D6A">
      <w:start w:val="1"/>
      <w:numFmt w:val="bullet"/>
      <w:lvlText w:val="o"/>
      <w:lvlJc w:val="left"/>
      <w:pPr>
        <w:ind w:left="5760" w:hanging="360"/>
      </w:pPr>
      <w:rPr>
        <w:rFonts w:ascii="Courier New" w:hAnsi="Courier New" w:hint="default"/>
      </w:rPr>
    </w:lvl>
    <w:lvl w:ilvl="8" w:tplc="F7506A5A">
      <w:start w:val="1"/>
      <w:numFmt w:val="bullet"/>
      <w:lvlText w:val=""/>
      <w:lvlJc w:val="left"/>
      <w:pPr>
        <w:ind w:left="6480" w:hanging="360"/>
      </w:pPr>
      <w:rPr>
        <w:rFonts w:ascii="Wingdings" w:hAnsi="Wingdings" w:hint="default"/>
      </w:rPr>
    </w:lvl>
  </w:abstractNum>
  <w:abstractNum w:abstractNumId="71" w15:restartNumberingAfterBreak="0">
    <w:nsid w:val="2A703ABF"/>
    <w:multiLevelType w:val="hybridMultilevel"/>
    <w:tmpl w:val="DEC0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AEC5213"/>
    <w:multiLevelType w:val="hybridMultilevel"/>
    <w:tmpl w:val="B8843ECA"/>
    <w:lvl w:ilvl="0" w:tplc="56A467E0">
      <w:start w:val="1"/>
      <w:numFmt w:val="bullet"/>
      <w:lvlText w:val=""/>
      <w:lvlJc w:val="left"/>
      <w:pPr>
        <w:ind w:left="720" w:hanging="360"/>
      </w:pPr>
      <w:rPr>
        <w:rFonts w:ascii="Wingdings" w:hAnsi="Wingdings" w:hint="default"/>
      </w:rPr>
    </w:lvl>
    <w:lvl w:ilvl="1" w:tplc="7D440958">
      <w:start w:val="1"/>
      <w:numFmt w:val="bullet"/>
      <w:lvlText w:val="o"/>
      <w:lvlJc w:val="left"/>
      <w:pPr>
        <w:ind w:left="1440" w:hanging="360"/>
      </w:pPr>
      <w:rPr>
        <w:rFonts w:ascii="Courier New" w:hAnsi="Courier New" w:hint="default"/>
      </w:rPr>
    </w:lvl>
    <w:lvl w:ilvl="2" w:tplc="F708A64E">
      <w:start w:val="1"/>
      <w:numFmt w:val="bullet"/>
      <w:lvlText w:val=""/>
      <w:lvlJc w:val="left"/>
      <w:pPr>
        <w:ind w:left="2160" w:hanging="360"/>
      </w:pPr>
      <w:rPr>
        <w:rFonts w:ascii="Wingdings" w:hAnsi="Wingdings" w:hint="default"/>
      </w:rPr>
    </w:lvl>
    <w:lvl w:ilvl="3" w:tplc="90D24248">
      <w:start w:val="1"/>
      <w:numFmt w:val="bullet"/>
      <w:lvlText w:val=""/>
      <w:lvlJc w:val="left"/>
      <w:pPr>
        <w:ind w:left="2880" w:hanging="360"/>
      </w:pPr>
      <w:rPr>
        <w:rFonts w:ascii="Symbol" w:hAnsi="Symbol" w:hint="default"/>
      </w:rPr>
    </w:lvl>
    <w:lvl w:ilvl="4" w:tplc="559E26F4">
      <w:start w:val="1"/>
      <w:numFmt w:val="bullet"/>
      <w:lvlText w:val="o"/>
      <w:lvlJc w:val="left"/>
      <w:pPr>
        <w:ind w:left="3600" w:hanging="360"/>
      </w:pPr>
      <w:rPr>
        <w:rFonts w:ascii="Courier New" w:hAnsi="Courier New" w:hint="default"/>
      </w:rPr>
    </w:lvl>
    <w:lvl w:ilvl="5" w:tplc="B044C056">
      <w:start w:val="1"/>
      <w:numFmt w:val="bullet"/>
      <w:lvlText w:val=""/>
      <w:lvlJc w:val="left"/>
      <w:pPr>
        <w:ind w:left="4320" w:hanging="360"/>
      </w:pPr>
      <w:rPr>
        <w:rFonts w:ascii="Wingdings" w:hAnsi="Wingdings" w:hint="default"/>
      </w:rPr>
    </w:lvl>
    <w:lvl w:ilvl="6" w:tplc="2A7633E2">
      <w:start w:val="1"/>
      <w:numFmt w:val="bullet"/>
      <w:lvlText w:val=""/>
      <w:lvlJc w:val="left"/>
      <w:pPr>
        <w:ind w:left="5040" w:hanging="360"/>
      </w:pPr>
      <w:rPr>
        <w:rFonts w:ascii="Symbol" w:hAnsi="Symbol" w:hint="default"/>
      </w:rPr>
    </w:lvl>
    <w:lvl w:ilvl="7" w:tplc="C66242A6">
      <w:start w:val="1"/>
      <w:numFmt w:val="bullet"/>
      <w:lvlText w:val="o"/>
      <w:lvlJc w:val="left"/>
      <w:pPr>
        <w:ind w:left="5760" w:hanging="360"/>
      </w:pPr>
      <w:rPr>
        <w:rFonts w:ascii="Courier New" w:hAnsi="Courier New" w:hint="default"/>
      </w:rPr>
    </w:lvl>
    <w:lvl w:ilvl="8" w:tplc="39E8D180">
      <w:start w:val="1"/>
      <w:numFmt w:val="bullet"/>
      <w:lvlText w:val=""/>
      <w:lvlJc w:val="left"/>
      <w:pPr>
        <w:ind w:left="6480" w:hanging="360"/>
      </w:pPr>
      <w:rPr>
        <w:rFonts w:ascii="Wingdings" w:hAnsi="Wingdings" w:hint="default"/>
      </w:rPr>
    </w:lvl>
  </w:abstractNum>
  <w:abstractNum w:abstractNumId="73" w15:restartNumberingAfterBreak="0">
    <w:nsid w:val="2C242E33"/>
    <w:multiLevelType w:val="hybridMultilevel"/>
    <w:tmpl w:val="221C1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AB390D"/>
    <w:multiLevelType w:val="hybridMultilevel"/>
    <w:tmpl w:val="2980717C"/>
    <w:lvl w:ilvl="0" w:tplc="0132232C">
      <w:start w:val="1"/>
      <w:numFmt w:val="lowerLetter"/>
      <w:lvlText w:val="%1)"/>
      <w:lvlJc w:val="left"/>
      <w:pPr>
        <w:ind w:left="360" w:hanging="360"/>
      </w:pPr>
      <w:rPr>
        <w:rFonts w:asciiTheme="minorHAnsi" w:hAnsiTheme="minorHAnsi" w:cstheme="minorHAnsi" w:hint="default"/>
        <w:b w:val="0"/>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E9432D8"/>
    <w:multiLevelType w:val="hybridMultilevel"/>
    <w:tmpl w:val="65A27274"/>
    <w:lvl w:ilvl="0" w:tplc="5E3CBB0C">
      <w:start w:val="1"/>
      <w:numFmt w:val="bullet"/>
      <w:lvlText w:val=""/>
      <w:lvlJc w:val="left"/>
      <w:pPr>
        <w:ind w:left="720" w:hanging="360"/>
      </w:pPr>
      <w:rPr>
        <w:rFonts w:ascii="Wingdings" w:hAnsi="Wingdings" w:hint="default"/>
      </w:rPr>
    </w:lvl>
    <w:lvl w:ilvl="1" w:tplc="74740262">
      <w:start w:val="1"/>
      <w:numFmt w:val="bullet"/>
      <w:lvlText w:val=""/>
      <w:lvlJc w:val="left"/>
      <w:pPr>
        <w:ind w:left="1440" w:hanging="360"/>
      </w:pPr>
      <w:rPr>
        <w:rFonts w:ascii="Wingdings" w:hAnsi="Wingdings" w:hint="default"/>
      </w:rPr>
    </w:lvl>
    <w:lvl w:ilvl="2" w:tplc="E4789214">
      <w:start w:val="1"/>
      <w:numFmt w:val="bullet"/>
      <w:lvlText w:val=""/>
      <w:lvlJc w:val="left"/>
      <w:pPr>
        <w:ind w:left="2160" w:hanging="360"/>
      </w:pPr>
      <w:rPr>
        <w:rFonts w:ascii="Wingdings" w:hAnsi="Wingdings" w:hint="default"/>
      </w:rPr>
    </w:lvl>
    <w:lvl w:ilvl="3" w:tplc="6EDC5830">
      <w:start w:val="1"/>
      <w:numFmt w:val="bullet"/>
      <w:lvlText w:val=""/>
      <w:lvlJc w:val="left"/>
      <w:pPr>
        <w:ind w:left="2880" w:hanging="360"/>
      </w:pPr>
      <w:rPr>
        <w:rFonts w:ascii="Symbol" w:hAnsi="Symbol" w:hint="default"/>
      </w:rPr>
    </w:lvl>
    <w:lvl w:ilvl="4" w:tplc="A1CEE0AC">
      <w:start w:val="1"/>
      <w:numFmt w:val="bullet"/>
      <w:lvlText w:val="o"/>
      <w:lvlJc w:val="left"/>
      <w:pPr>
        <w:ind w:left="3600" w:hanging="360"/>
      </w:pPr>
      <w:rPr>
        <w:rFonts w:ascii="Courier New" w:hAnsi="Courier New" w:hint="default"/>
      </w:rPr>
    </w:lvl>
    <w:lvl w:ilvl="5" w:tplc="CBC4D356">
      <w:start w:val="1"/>
      <w:numFmt w:val="bullet"/>
      <w:lvlText w:val=""/>
      <w:lvlJc w:val="left"/>
      <w:pPr>
        <w:ind w:left="4320" w:hanging="360"/>
      </w:pPr>
      <w:rPr>
        <w:rFonts w:ascii="Wingdings" w:hAnsi="Wingdings" w:hint="default"/>
      </w:rPr>
    </w:lvl>
    <w:lvl w:ilvl="6" w:tplc="2926E58E">
      <w:start w:val="1"/>
      <w:numFmt w:val="bullet"/>
      <w:lvlText w:val=""/>
      <w:lvlJc w:val="left"/>
      <w:pPr>
        <w:ind w:left="5040" w:hanging="360"/>
      </w:pPr>
      <w:rPr>
        <w:rFonts w:ascii="Symbol" w:hAnsi="Symbol" w:hint="default"/>
      </w:rPr>
    </w:lvl>
    <w:lvl w:ilvl="7" w:tplc="0B38C108">
      <w:start w:val="1"/>
      <w:numFmt w:val="bullet"/>
      <w:lvlText w:val="o"/>
      <w:lvlJc w:val="left"/>
      <w:pPr>
        <w:ind w:left="5760" w:hanging="360"/>
      </w:pPr>
      <w:rPr>
        <w:rFonts w:ascii="Courier New" w:hAnsi="Courier New" w:hint="default"/>
      </w:rPr>
    </w:lvl>
    <w:lvl w:ilvl="8" w:tplc="DEF26C42">
      <w:start w:val="1"/>
      <w:numFmt w:val="bullet"/>
      <w:lvlText w:val=""/>
      <w:lvlJc w:val="left"/>
      <w:pPr>
        <w:ind w:left="6480" w:hanging="360"/>
      </w:pPr>
      <w:rPr>
        <w:rFonts w:ascii="Wingdings" w:hAnsi="Wingdings" w:hint="default"/>
      </w:rPr>
    </w:lvl>
  </w:abstractNum>
  <w:abstractNum w:abstractNumId="76" w15:restartNumberingAfterBreak="0">
    <w:nsid w:val="2EB93D8A"/>
    <w:multiLevelType w:val="hybridMultilevel"/>
    <w:tmpl w:val="1160E5D0"/>
    <w:lvl w:ilvl="0" w:tplc="1A52190C">
      <w:start w:val="1"/>
      <w:numFmt w:val="bullet"/>
      <w:lvlText w:val=""/>
      <w:lvlJc w:val="left"/>
      <w:pPr>
        <w:ind w:left="720" w:hanging="360"/>
      </w:pPr>
      <w:rPr>
        <w:rFonts w:ascii="Wingdings" w:hAnsi="Wingdings" w:hint="default"/>
        <w:color w:val="008E7F"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F614761"/>
    <w:multiLevelType w:val="hybridMultilevel"/>
    <w:tmpl w:val="7652849C"/>
    <w:lvl w:ilvl="0" w:tplc="C2386782">
      <w:start w:val="1"/>
      <w:numFmt w:val="lowerLetter"/>
      <w:lvlText w:val="%1)"/>
      <w:lvlJc w:val="left"/>
      <w:pPr>
        <w:ind w:left="360" w:hanging="360"/>
      </w:pPr>
      <w:rPr>
        <w:rFonts w:asciiTheme="minorHAnsi" w:hAnsiTheme="minorHAnsi" w:cstheme="minorHAnsi" w:hint="default"/>
        <w:b w:val="0"/>
        <w:color w:val="455560" w:themeColor="background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F6B5AE4"/>
    <w:multiLevelType w:val="hybridMultilevel"/>
    <w:tmpl w:val="3774A91C"/>
    <w:lvl w:ilvl="0" w:tplc="3D683C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79" w15:restartNumberingAfterBreak="0">
    <w:nsid w:val="30015788"/>
    <w:multiLevelType w:val="hybridMultilevel"/>
    <w:tmpl w:val="ADA4F8F6"/>
    <w:lvl w:ilvl="0" w:tplc="7C28A2DC">
      <w:start w:val="1"/>
      <w:numFmt w:val="bullet"/>
      <w:lvlText w:val=""/>
      <w:lvlJc w:val="left"/>
      <w:pPr>
        <w:ind w:left="720" w:hanging="360"/>
      </w:pPr>
      <w:rPr>
        <w:rFonts w:ascii="Symbol" w:hAnsi="Symbol" w:hint="default"/>
      </w:rPr>
    </w:lvl>
    <w:lvl w:ilvl="1" w:tplc="4738C57E">
      <w:start w:val="1"/>
      <w:numFmt w:val="bullet"/>
      <w:lvlText w:val="o"/>
      <w:lvlJc w:val="left"/>
      <w:pPr>
        <w:ind w:left="1440" w:hanging="360"/>
      </w:pPr>
      <w:rPr>
        <w:rFonts w:ascii="Courier New" w:hAnsi="Courier New" w:hint="default"/>
      </w:rPr>
    </w:lvl>
    <w:lvl w:ilvl="2" w:tplc="1C08B29C">
      <w:start w:val="1"/>
      <w:numFmt w:val="bullet"/>
      <w:lvlText w:val=""/>
      <w:lvlJc w:val="left"/>
      <w:pPr>
        <w:ind w:left="2160" w:hanging="360"/>
      </w:pPr>
      <w:rPr>
        <w:rFonts w:ascii="Wingdings" w:hAnsi="Wingdings" w:hint="default"/>
      </w:rPr>
    </w:lvl>
    <w:lvl w:ilvl="3" w:tplc="991096FA">
      <w:start w:val="1"/>
      <w:numFmt w:val="bullet"/>
      <w:lvlText w:val=""/>
      <w:lvlJc w:val="left"/>
      <w:pPr>
        <w:ind w:left="2880" w:hanging="360"/>
      </w:pPr>
      <w:rPr>
        <w:rFonts w:ascii="Symbol" w:hAnsi="Symbol" w:hint="default"/>
      </w:rPr>
    </w:lvl>
    <w:lvl w:ilvl="4" w:tplc="753E3E16">
      <w:start w:val="1"/>
      <w:numFmt w:val="bullet"/>
      <w:lvlText w:val="o"/>
      <w:lvlJc w:val="left"/>
      <w:pPr>
        <w:ind w:left="3600" w:hanging="360"/>
      </w:pPr>
      <w:rPr>
        <w:rFonts w:ascii="Courier New" w:hAnsi="Courier New" w:hint="default"/>
      </w:rPr>
    </w:lvl>
    <w:lvl w:ilvl="5" w:tplc="406CE7EA">
      <w:start w:val="1"/>
      <w:numFmt w:val="bullet"/>
      <w:lvlText w:val=""/>
      <w:lvlJc w:val="left"/>
      <w:pPr>
        <w:ind w:left="4320" w:hanging="360"/>
      </w:pPr>
      <w:rPr>
        <w:rFonts w:ascii="Wingdings" w:hAnsi="Wingdings" w:hint="default"/>
      </w:rPr>
    </w:lvl>
    <w:lvl w:ilvl="6" w:tplc="96E684E8">
      <w:start w:val="1"/>
      <w:numFmt w:val="bullet"/>
      <w:lvlText w:val=""/>
      <w:lvlJc w:val="left"/>
      <w:pPr>
        <w:ind w:left="5040" w:hanging="360"/>
      </w:pPr>
      <w:rPr>
        <w:rFonts w:ascii="Symbol" w:hAnsi="Symbol" w:hint="default"/>
      </w:rPr>
    </w:lvl>
    <w:lvl w:ilvl="7" w:tplc="348A02DA">
      <w:start w:val="1"/>
      <w:numFmt w:val="bullet"/>
      <w:lvlText w:val="o"/>
      <w:lvlJc w:val="left"/>
      <w:pPr>
        <w:ind w:left="5760" w:hanging="360"/>
      </w:pPr>
      <w:rPr>
        <w:rFonts w:ascii="Courier New" w:hAnsi="Courier New" w:hint="default"/>
      </w:rPr>
    </w:lvl>
    <w:lvl w:ilvl="8" w:tplc="E692F3E4">
      <w:start w:val="1"/>
      <w:numFmt w:val="bullet"/>
      <w:lvlText w:val=""/>
      <w:lvlJc w:val="left"/>
      <w:pPr>
        <w:ind w:left="6480" w:hanging="360"/>
      </w:pPr>
      <w:rPr>
        <w:rFonts w:ascii="Wingdings" w:hAnsi="Wingdings" w:hint="default"/>
      </w:rPr>
    </w:lvl>
  </w:abstractNum>
  <w:abstractNum w:abstractNumId="80" w15:restartNumberingAfterBreak="0">
    <w:nsid w:val="304A37FE"/>
    <w:multiLevelType w:val="hybridMultilevel"/>
    <w:tmpl w:val="9F5C1D2C"/>
    <w:lvl w:ilvl="0" w:tplc="8DA47894">
      <w:start w:val="1"/>
      <w:numFmt w:val="bullet"/>
      <w:lvlText w:val=""/>
      <w:lvlJc w:val="left"/>
      <w:pPr>
        <w:ind w:left="720" w:hanging="360"/>
      </w:pPr>
      <w:rPr>
        <w:rFonts w:ascii="Symbol" w:hAnsi="Symbol" w:hint="default"/>
      </w:rPr>
    </w:lvl>
    <w:lvl w:ilvl="1" w:tplc="624EC866">
      <w:start w:val="1"/>
      <w:numFmt w:val="bullet"/>
      <w:lvlText w:val="o"/>
      <w:lvlJc w:val="left"/>
      <w:pPr>
        <w:ind w:left="1440" w:hanging="360"/>
      </w:pPr>
      <w:rPr>
        <w:rFonts w:ascii="Courier New" w:hAnsi="Courier New" w:hint="default"/>
      </w:rPr>
    </w:lvl>
    <w:lvl w:ilvl="2" w:tplc="99B8BF34">
      <w:start w:val="1"/>
      <w:numFmt w:val="bullet"/>
      <w:lvlText w:val=""/>
      <w:lvlJc w:val="left"/>
      <w:pPr>
        <w:ind w:left="2160" w:hanging="360"/>
      </w:pPr>
      <w:rPr>
        <w:rFonts w:ascii="Wingdings" w:hAnsi="Wingdings" w:hint="default"/>
      </w:rPr>
    </w:lvl>
    <w:lvl w:ilvl="3" w:tplc="AB4E62DE">
      <w:start w:val="1"/>
      <w:numFmt w:val="bullet"/>
      <w:lvlText w:val=""/>
      <w:lvlJc w:val="left"/>
      <w:pPr>
        <w:ind w:left="2880" w:hanging="360"/>
      </w:pPr>
      <w:rPr>
        <w:rFonts w:ascii="Symbol" w:hAnsi="Symbol" w:hint="default"/>
      </w:rPr>
    </w:lvl>
    <w:lvl w:ilvl="4" w:tplc="57F0058A">
      <w:start w:val="1"/>
      <w:numFmt w:val="bullet"/>
      <w:lvlText w:val="o"/>
      <w:lvlJc w:val="left"/>
      <w:pPr>
        <w:ind w:left="3600" w:hanging="360"/>
      </w:pPr>
      <w:rPr>
        <w:rFonts w:ascii="Courier New" w:hAnsi="Courier New" w:hint="default"/>
      </w:rPr>
    </w:lvl>
    <w:lvl w:ilvl="5" w:tplc="E9086F62">
      <w:start w:val="1"/>
      <w:numFmt w:val="bullet"/>
      <w:lvlText w:val=""/>
      <w:lvlJc w:val="left"/>
      <w:pPr>
        <w:ind w:left="4320" w:hanging="360"/>
      </w:pPr>
      <w:rPr>
        <w:rFonts w:ascii="Wingdings" w:hAnsi="Wingdings" w:hint="default"/>
      </w:rPr>
    </w:lvl>
    <w:lvl w:ilvl="6" w:tplc="77DEF710">
      <w:start w:val="1"/>
      <w:numFmt w:val="bullet"/>
      <w:lvlText w:val=""/>
      <w:lvlJc w:val="left"/>
      <w:pPr>
        <w:ind w:left="5040" w:hanging="360"/>
      </w:pPr>
      <w:rPr>
        <w:rFonts w:ascii="Symbol" w:hAnsi="Symbol" w:hint="default"/>
      </w:rPr>
    </w:lvl>
    <w:lvl w:ilvl="7" w:tplc="C7CA302E">
      <w:start w:val="1"/>
      <w:numFmt w:val="bullet"/>
      <w:lvlText w:val="o"/>
      <w:lvlJc w:val="left"/>
      <w:pPr>
        <w:ind w:left="5760" w:hanging="360"/>
      </w:pPr>
      <w:rPr>
        <w:rFonts w:ascii="Courier New" w:hAnsi="Courier New" w:hint="default"/>
      </w:rPr>
    </w:lvl>
    <w:lvl w:ilvl="8" w:tplc="C89230E6">
      <w:start w:val="1"/>
      <w:numFmt w:val="bullet"/>
      <w:lvlText w:val=""/>
      <w:lvlJc w:val="left"/>
      <w:pPr>
        <w:ind w:left="6480" w:hanging="360"/>
      </w:pPr>
      <w:rPr>
        <w:rFonts w:ascii="Wingdings" w:hAnsi="Wingdings" w:hint="default"/>
      </w:rPr>
    </w:lvl>
  </w:abstractNum>
  <w:abstractNum w:abstractNumId="81" w15:restartNumberingAfterBreak="0">
    <w:nsid w:val="30A7318A"/>
    <w:multiLevelType w:val="hybridMultilevel"/>
    <w:tmpl w:val="5C161584"/>
    <w:lvl w:ilvl="0" w:tplc="AE4C4E1A">
      <w:start w:val="1"/>
      <w:numFmt w:val="decimal"/>
      <w:lvlText w:val="%1."/>
      <w:lvlJc w:val="left"/>
      <w:pPr>
        <w:ind w:left="720" w:hanging="360"/>
      </w:pPr>
      <w:rPr>
        <w:rFonts w:asciiTheme="minorHAnsi" w:hAnsiTheme="minorHAnsi" w:cstheme="minorHAnsi" w:hint="default"/>
      </w:rPr>
    </w:lvl>
    <w:lvl w:ilvl="1" w:tplc="6EB20332">
      <w:start w:val="1"/>
      <w:numFmt w:val="lowerLetter"/>
      <w:lvlText w:val="%2."/>
      <w:lvlJc w:val="left"/>
      <w:pPr>
        <w:ind w:left="1440" w:hanging="360"/>
      </w:pPr>
    </w:lvl>
    <w:lvl w:ilvl="2" w:tplc="D272FAD4">
      <w:start w:val="1"/>
      <w:numFmt w:val="lowerRoman"/>
      <w:lvlText w:val="%3."/>
      <w:lvlJc w:val="right"/>
      <w:pPr>
        <w:ind w:left="2160" w:hanging="180"/>
      </w:pPr>
    </w:lvl>
    <w:lvl w:ilvl="3" w:tplc="41A6F2FE">
      <w:start w:val="1"/>
      <w:numFmt w:val="decimal"/>
      <w:lvlText w:val="%4."/>
      <w:lvlJc w:val="left"/>
      <w:pPr>
        <w:ind w:left="2880" w:hanging="360"/>
      </w:pPr>
    </w:lvl>
    <w:lvl w:ilvl="4" w:tplc="8F3C7B84">
      <w:start w:val="1"/>
      <w:numFmt w:val="lowerLetter"/>
      <w:lvlText w:val="%5."/>
      <w:lvlJc w:val="left"/>
      <w:pPr>
        <w:ind w:left="3600" w:hanging="360"/>
      </w:pPr>
    </w:lvl>
    <w:lvl w:ilvl="5" w:tplc="EA6818DE">
      <w:start w:val="1"/>
      <w:numFmt w:val="lowerRoman"/>
      <w:lvlText w:val="%6."/>
      <w:lvlJc w:val="right"/>
      <w:pPr>
        <w:ind w:left="4320" w:hanging="180"/>
      </w:pPr>
    </w:lvl>
    <w:lvl w:ilvl="6" w:tplc="4A8417B6">
      <w:start w:val="1"/>
      <w:numFmt w:val="decimal"/>
      <w:lvlText w:val="%7."/>
      <w:lvlJc w:val="left"/>
      <w:pPr>
        <w:ind w:left="5040" w:hanging="360"/>
      </w:pPr>
    </w:lvl>
    <w:lvl w:ilvl="7" w:tplc="E16C8394">
      <w:start w:val="1"/>
      <w:numFmt w:val="lowerLetter"/>
      <w:lvlText w:val="%8."/>
      <w:lvlJc w:val="left"/>
      <w:pPr>
        <w:ind w:left="5760" w:hanging="360"/>
      </w:pPr>
    </w:lvl>
    <w:lvl w:ilvl="8" w:tplc="5CB6143A">
      <w:start w:val="1"/>
      <w:numFmt w:val="lowerRoman"/>
      <w:lvlText w:val="%9."/>
      <w:lvlJc w:val="right"/>
      <w:pPr>
        <w:ind w:left="6480" w:hanging="180"/>
      </w:pPr>
    </w:lvl>
  </w:abstractNum>
  <w:abstractNum w:abstractNumId="82" w15:restartNumberingAfterBreak="0">
    <w:nsid w:val="310126E4"/>
    <w:multiLevelType w:val="hybridMultilevel"/>
    <w:tmpl w:val="E92001EA"/>
    <w:lvl w:ilvl="0" w:tplc="B1BE4800">
      <w:start w:val="1"/>
      <w:numFmt w:val="lowerLetter"/>
      <w:lvlText w:val="%1)"/>
      <w:lvlJc w:val="left"/>
      <w:pPr>
        <w:ind w:left="360" w:hanging="360"/>
      </w:pPr>
      <w:rPr>
        <w:rFonts w:asciiTheme="minorHAnsi" w:hAnsiTheme="minorHAnsi" w:cstheme="minorHAnsi" w:hint="default"/>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132030F"/>
    <w:multiLevelType w:val="hybridMultilevel"/>
    <w:tmpl w:val="FE6870B2"/>
    <w:lvl w:ilvl="0" w:tplc="E83E4FBA">
      <w:start w:val="1"/>
      <w:numFmt w:val="decimal"/>
      <w:lvlText w:val="%1."/>
      <w:lvlJc w:val="left"/>
      <w:pPr>
        <w:ind w:left="720" w:hanging="360"/>
      </w:pPr>
      <w:rPr>
        <w:rFonts w:asciiTheme="minorHAnsi" w:hAnsiTheme="minorHAnsi" w:cstheme="minorHAnsi" w:hint="default"/>
      </w:rPr>
    </w:lvl>
    <w:lvl w:ilvl="1" w:tplc="C95EAA0E">
      <w:start w:val="1"/>
      <w:numFmt w:val="lowerLetter"/>
      <w:lvlText w:val="%2."/>
      <w:lvlJc w:val="left"/>
      <w:pPr>
        <w:ind w:left="1440" w:hanging="360"/>
      </w:pPr>
    </w:lvl>
    <w:lvl w:ilvl="2" w:tplc="63289582">
      <w:start w:val="1"/>
      <w:numFmt w:val="lowerRoman"/>
      <w:lvlText w:val="%3."/>
      <w:lvlJc w:val="right"/>
      <w:pPr>
        <w:ind w:left="2160" w:hanging="180"/>
      </w:pPr>
    </w:lvl>
    <w:lvl w:ilvl="3" w:tplc="090C6978">
      <w:start w:val="1"/>
      <w:numFmt w:val="decimal"/>
      <w:lvlText w:val="%4."/>
      <w:lvlJc w:val="left"/>
      <w:pPr>
        <w:ind w:left="2880" w:hanging="360"/>
      </w:pPr>
    </w:lvl>
    <w:lvl w:ilvl="4" w:tplc="BE6013CE">
      <w:start w:val="1"/>
      <w:numFmt w:val="lowerLetter"/>
      <w:lvlText w:val="%5."/>
      <w:lvlJc w:val="left"/>
      <w:pPr>
        <w:ind w:left="3600" w:hanging="360"/>
      </w:pPr>
    </w:lvl>
    <w:lvl w:ilvl="5" w:tplc="1C9CF054">
      <w:start w:val="1"/>
      <w:numFmt w:val="lowerRoman"/>
      <w:lvlText w:val="%6."/>
      <w:lvlJc w:val="right"/>
      <w:pPr>
        <w:ind w:left="4320" w:hanging="180"/>
      </w:pPr>
    </w:lvl>
    <w:lvl w:ilvl="6" w:tplc="643A8824">
      <w:start w:val="1"/>
      <w:numFmt w:val="decimal"/>
      <w:lvlText w:val="%7."/>
      <w:lvlJc w:val="left"/>
      <w:pPr>
        <w:ind w:left="5040" w:hanging="360"/>
      </w:pPr>
    </w:lvl>
    <w:lvl w:ilvl="7" w:tplc="6B484050">
      <w:start w:val="1"/>
      <w:numFmt w:val="lowerLetter"/>
      <w:lvlText w:val="%8."/>
      <w:lvlJc w:val="left"/>
      <w:pPr>
        <w:ind w:left="5760" w:hanging="360"/>
      </w:pPr>
    </w:lvl>
    <w:lvl w:ilvl="8" w:tplc="A6544E2C">
      <w:start w:val="1"/>
      <w:numFmt w:val="lowerRoman"/>
      <w:lvlText w:val="%9."/>
      <w:lvlJc w:val="right"/>
      <w:pPr>
        <w:ind w:left="6480" w:hanging="180"/>
      </w:pPr>
    </w:lvl>
  </w:abstractNum>
  <w:abstractNum w:abstractNumId="84" w15:restartNumberingAfterBreak="0">
    <w:nsid w:val="315137A1"/>
    <w:multiLevelType w:val="hybridMultilevel"/>
    <w:tmpl w:val="A4E67F90"/>
    <w:lvl w:ilvl="0" w:tplc="1A52190C">
      <w:start w:val="1"/>
      <w:numFmt w:val="bullet"/>
      <w:lvlText w:val=""/>
      <w:lvlJc w:val="left"/>
      <w:pPr>
        <w:ind w:left="720" w:hanging="360"/>
      </w:pPr>
      <w:rPr>
        <w:rFonts w:ascii="Wingdings" w:hAnsi="Wingdings" w:hint="default"/>
        <w:color w:val="008E7F"/>
      </w:rPr>
    </w:lvl>
    <w:lvl w:ilvl="1" w:tplc="446AFF5E">
      <w:start w:val="1"/>
      <w:numFmt w:val="bullet"/>
      <w:lvlText w:val="o"/>
      <w:lvlJc w:val="left"/>
      <w:pPr>
        <w:ind w:left="1440" w:hanging="360"/>
      </w:pPr>
      <w:rPr>
        <w:rFonts w:ascii="Courier New" w:hAnsi="Courier New" w:hint="default"/>
      </w:rPr>
    </w:lvl>
    <w:lvl w:ilvl="2" w:tplc="5476AF80">
      <w:start w:val="1"/>
      <w:numFmt w:val="bullet"/>
      <w:lvlText w:val=""/>
      <w:lvlJc w:val="left"/>
      <w:pPr>
        <w:ind w:left="2160" w:hanging="360"/>
      </w:pPr>
      <w:rPr>
        <w:rFonts w:ascii="Wingdings" w:hAnsi="Wingdings" w:hint="default"/>
      </w:rPr>
    </w:lvl>
    <w:lvl w:ilvl="3" w:tplc="580A068C">
      <w:start w:val="1"/>
      <w:numFmt w:val="bullet"/>
      <w:lvlText w:val=""/>
      <w:lvlJc w:val="left"/>
      <w:pPr>
        <w:ind w:left="2880" w:hanging="360"/>
      </w:pPr>
      <w:rPr>
        <w:rFonts w:ascii="Symbol" w:hAnsi="Symbol" w:hint="default"/>
      </w:rPr>
    </w:lvl>
    <w:lvl w:ilvl="4" w:tplc="897026F2">
      <w:start w:val="1"/>
      <w:numFmt w:val="bullet"/>
      <w:lvlText w:val="o"/>
      <w:lvlJc w:val="left"/>
      <w:pPr>
        <w:ind w:left="3600" w:hanging="360"/>
      </w:pPr>
      <w:rPr>
        <w:rFonts w:ascii="Courier New" w:hAnsi="Courier New" w:hint="default"/>
      </w:rPr>
    </w:lvl>
    <w:lvl w:ilvl="5" w:tplc="6FF6B0FE">
      <w:start w:val="1"/>
      <w:numFmt w:val="bullet"/>
      <w:lvlText w:val=""/>
      <w:lvlJc w:val="left"/>
      <w:pPr>
        <w:ind w:left="4320" w:hanging="360"/>
      </w:pPr>
      <w:rPr>
        <w:rFonts w:ascii="Wingdings" w:hAnsi="Wingdings" w:hint="default"/>
      </w:rPr>
    </w:lvl>
    <w:lvl w:ilvl="6" w:tplc="B6AA0DBC">
      <w:start w:val="1"/>
      <w:numFmt w:val="bullet"/>
      <w:lvlText w:val=""/>
      <w:lvlJc w:val="left"/>
      <w:pPr>
        <w:ind w:left="5040" w:hanging="360"/>
      </w:pPr>
      <w:rPr>
        <w:rFonts w:ascii="Symbol" w:hAnsi="Symbol" w:hint="default"/>
      </w:rPr>
    </w:lvl>
    <w:lvl w:ilvl="7" w:tplc="2398F2E4">
      <w:start w:val="1"/>
      <w:numFmt w:val="bullet"/>
      <w:lvlText w:val="o"/>
      <w:lvlJc w:val="left"/>
      <w:pPr>
        <w:ind w:left="5760" w:hanging="360"/>
      </w:pPr>
      <w:rPr>
        <w:rFonts w:ascii="Courier New" w:hAnsi="Courier New" w:hint="default"/>
      </w:rPr>
    </w:lvl>
    <w:lvl w:ilvl="8" w:tplc="DB9EF7B6">
      <w:start w:val="1"/>
      <w:numFmt w:val="bullet"/>
      <w:lvlText w:val=""/>
      <w:lvlJc w:val="left"/>
      <w:pPr>
        <w:ind w:left="6480" w:hanging="360"/>
      </w:pPr>
      <w:rPr>
        <w:rFonts w:ascii="Wingdings" w:hAnsi="Wingdings" w:hint="default"/>
      </w:rPr>
    </w:lvl>
  </w:abstractNum>
  <w:abstractNum w:abstractNumId="85" w15:restartNumberingAfterBreak="0">
    <w:nsid w:val="31F7162B"/>
    <w:multiLevelType w:val="hybridMultilevel"/>
    <w:tmpl w:val="60C24696"/>
    <w:lvl w:ilvl="0" w:tplc="5A6E9B32">
      <w:start w:val="1"/>
      <w:numFmt w:val="bullet"/>
      <w:lvlText w:val=""/>
      <w:lvlJc w:val="left"/>
      <w:pPr>
        <w:ind w:left="720" w:hanging="360"/>
      </w:pPr>
      <w:rPr>
        <w:rFonts w:ascii="Symbol" w:hAnsi="Symbol" w:hint="default"/>
      </w:rPr>
    </w:lvl>
    <w:lvl w:ilvl="1" w:tplc="7DF6DCA6">
      <w:start w:val="1"/>
      <w:numFmt w:val="bullet"/>
      <w:lvlText w:val="o"/>
      <w:lvlJc w:val="left"/>
      <w:pPr>
        <w:ind w:left="1440" w:hanging="360"/>
      </w:pPr>
      <w:rPr>
        <w:rFonts w:ascii="Courier New" w:hAnsi="Courier New" w:hint="default"/>
      </w:rPr>
    </w:lvl>
    <w:lvl w:ilvl="2" w:tplc="54522D74">
      <w:start w:val="1"/>
      <w:numFmt w:val="bullet"/>
      <w:lvlText w:val=""/>
      <w:lvlJc w:val="left"/>
      <w:pPr>
        <w:ind w:left="2160" w:hanging="360"/>
      </w:pPr>
      <w:rPr>
        <w:rFonts w:ascii="Wingdings" w:hAnsi="Wingdings" w:hint="default"/>
      </w:rPr>
    </w:lvl>
    <w:lvl w:ilvl="3" w:tplc="2A34927E">
      <w:start w:val="1"/>
      <w:numFmt w:val="bullet"/>
      <w:lvlText w:val=""/>
      <w:lvlJc w:val="left"/>
      <w:pPr>
        <w:ind w:left="2880" w:hanging="360"/>
      </w:pPr>
      <w:rPr>
        <w:rFonts w:ascii="Symbol" w:hAnsi="Symbol" w:hint="default"/>
      </w:rPr>
    </w:lvl>
    <w:lvl w:ilvl="4" w:tplc="7F484C2A">
      <w:start w:val="1"/>
      <w:numFmt w:val="bullet"/>
      <w:lvlText w:val="o"/>
      <w:lvlJc w:val="left"/>
      <w:pPr>
        <w:ind w:left="3600" w:hanging="360"/>
      </w:pPr>
      <w:rPr>
        <w:rFonts w:ascii="Courier New" w:hAnsi="Courier New" w:hint="default"/>
      </w:rPr>
    </w:lvl>
    <w:lvl w:ilvl="5" w:tplc="6F42B6A4">
      <w:start w:val="1"/>
      <w:numFmt w:val="bullet"/>
      <w:lvlText w:val=""/>
      <w:lvlJc w:val="left"/>
      <w:pPr>
        <w:ind w:left="4320" w:hanging="360"/>
      </w:pPr>
      <w:rPr>
        <w:rFonts w:ascii="Wingdings" w:hAnsi="Wingdings" w:hint="default"/>
      </w:rPr>
    </w:lvl>
    <w:lvl w:ilvl="6" w:tplc="58C4A7EC">
      <w:start w:val="1"/>
      <w:numFmt w:val="bullet"/>
      <w:lvlText w:val=""/>
      <w:lvlJc w:val="left"/>
      <w:pPr>
        <w:ind w:left="5040" w:hanging="360"/>
      </w:pPr>
      <w:rPr>
        <w:rFonts w:ascii="Symbol" w:hAnsi="Symbol" w:hint="default"/>
      </w:rPr>
    </w:lvl>
    <w:lvl w:ilvl="7" w:tplc="93BE7500">
      <w:start w:val="1"/>
      <w:numFmt w:val="bullet"/>
      <w:lvlText w:val="o"/>
      <w:lvlJc w:val="left"/>
      <w:pPr>
        <w:ind w:left="5760" w:hanging="360"/>
      </w:pPr>
      <w:rPr>
        <w:rFonts w:ascii="Courier New" w:hAnsi="Courier New" w:hint="default"/>
      </w:rPr>
    </w:lvl>
    <w:lvl w:ilvl="8" w:tplc="02C8F60C">
      <w:start w:val="1"/>
      <w:numFmt w:val="bullet"/>
      <w:lvlText w:val=""/>
      <w:lvlJc w:val="left"/>
      <w:pPr>
        <w:ind w:left="6480" w:hanging="360"/>
      </w:pPr>
      <w:rPr>
        <w:rFonts w:ascii="Wingdings" w:hAnsi="Wingdings" w:hint="default"/>
      </w:rPr>
    </w:lvl>
  </w:abstractNum>
  <w:abstractNum w:abstractNumId="86" w15:restartNumberingAfterBreak="0">
    <w:nsid w:val="32A47B1C"/>
    <w:multiLevelType w:val="hybridMultilevel"/>
    <w:tmpl w:val="FB324614"/>
    <w:lvl w:ilvl="0" w:tplc="F03E15D4">
      <w:start w:val="1"/>
      <w:numFmt w:val="lowerLetter"/>
      <w:lvlText w:val="%1."/>
      <w:lvlJc w:val="left"/>
      <w:pPr>
        <w:ind w:left="720" w:hanging="360"/>
      </w:pPr>
    </w:lvl>
    <w:lvl w:ilvl="1" w:tplc="04090017">
      <w:start w:val="1"/>
      <w:numFmt w:val="lowerLetter"/>
      <w:lvlText w:val="%2)"/>
      <w:lvlJc w:val="left"/>
      <w:pPr>
        <w:ind w:left="1440" w:hanging="360"/>
      </w:pPr>
    </w:lvl>
    <w:lvl w:ilvl="2" w:tplc="D688CAE2">
      <w:start w:val="1"/>
      <w:numFmt w:val="lowerRoman"/>
      <w:lvlText w:val="%3."/>
      <w:lvlJc w:val="right"/>
      <w:pPr>
        <w:ind w:left="2160" w:hanging="180"/>
      </w:pPr>
    </w:lvl>
    <w:lvl w:ilvl="3" w:tplc="F4169D3A">
      <w:start w:val="1"/>
      <w:numFmt w:val="decimal"/>
      <w:lvlText w:val="%4."/>
      <w:lvlJc w:val="left"/>
      <w:pPr>
        <w:ind w:left="2880" w:hanging="360"/>
      </w:pPr>
    </w:lvl>
    <w:lvl w:ilvl="4" w:tplc="3A9CEAD8">
      <w:start w:val="1"/>
      <w:numFmt w:val="lowerLetter"/>
      <w:lvlText w:val="%5."/>
      <w:lvlJc w:val="left"/>
      <w:pPr>
        <w:ind w:left="3600" w:hanging="360"/>
      </w:pPr>
    </w:lvl>
    <w:lvl w:ilvl="5" w:tplc="FD9AB3BE">
      <w:start w:val="1"/>
      <w:numFmt w:val="lowerRoman"/>
      <w:lvlText w:val="%6."/>
      <w:lvlJc w:val="right"/>
      <w:pPr>
        <w:ind w:left="4320" w:hanging="180"/>
      </w:pPr>
    </w:lvl>
    <w:lvl w:ilvl="6" w:tplc="2C68E524">
      <w:start w:val="1"/>
      <w:numFmt w:val="decimal"/>
      <w:lvlText w:val="%7."/>
      <w:lvlJc w:val="left"/>
      <w:pPr>
        <w:ind w:left="5040" w:hanging="360"/>
      </w:pPr>
    </w:lvl>
    <w:lvl w:ilvl="7" w:tplc="49A6D9C2">
      <w:start w:val="1"/>
      <w:numFmt w:val="lowerLetter"/>
      <w:lvlText w:val="%8."/>
      <w:lvlJc w:val="left"/>
      <w:pPr>
        <w:ind w:left="5760" w:hanging="360"/>
      </w:pPr>
    </w:lvl>
    <w:lvl w:ilvl="8" w:tplc="A1F6DA96">
      <w:start w:val="1"/>
      <w:numFmt w:val="lowerRoman"/>
      <w:lvlText w:val="%9."/>
      <w:lvlJc w:val="right"/>
      <w:pPr>
        <w:ind w:left="6480" w:hanging="180"/>
      </w:pPr>
    </w:lvl>
  </w:abstractNum>
  <w:abstractNum w:abstractNumId="87" w15:restartNumberingAfterBreak="0">
    <w:nsid w:val="32B91C2E"/>
    <w:multiLevelType w:val="hybridMultilevel"/>
    <w:tmpl w:val="8ECEF746"/>
    <w:lvl w:ilvl="0" w:tplc="C50AB73C">
      <w:start w:val="1"/>
      <w:numFmt w:val="bullet"/>
      <w:lvlText w:val=""/>
      <w:lvlJc w:val="left"/>
      <w:pPr>
        <w:ind w:left="720" w:hanging="360"/>
      </w:pPr>
      <w:rPr>
        <w:rFonts w:ascii="Symbol" w:hAnsi="Symbol" w:hint="default"/>
      </w:rPr>
    </w:lvl>
    <w:lvl w:ilvl="1" w:tplc="0FAEC438">
      <w:start w:val="1"/>
      <w:numFmt w:val="bullet"/>
      <w:lvlText w:val="o"/>
      <w:lvlJc w:val="left"/>
      <w:pPr>
        <w:ind w:left="1440" w:hanging="360"/>
      </w:pPr>
      <w:rPr>
        <w:rFonts w:ascii="Courier New" w:hAnsi="Courier New" w:hint="default"/>
      </w:rPr>
    </w:lvl>
    <w:lvl w:ilvl="2" w:tplc="3C24C24E">
      <w:start w:val="1"/>
      <w:numFmt w:val="bullet"/>
      <w:lvlText w:val=""/>
      <w:lvlJc w:val="left"/>
      <w:pPr>
        <w:ind w:left="2160" w:hanging="360"/>
      </w:pPr>
      <w:rPr>
        <w:rFonts w:ascii="Wingdings" w:hAnsi="Wingdings" w:hint="default"/>
      </w:rPr>
    </w:lvl>
    <w:lvl w:ilvl="3" w:tplc="BF6292EE">
      <w:start w:val="1"/>
      <w:numFmt w:val="bullet"/>
      <w:lvlText w:val=""/>
      <w:lvlJc w:val="left"/>
      <w:pPr>
        <w:ind w:left="2880" w:hanging="360"/>
      </w:pPr>
      <w:rPr>
        <w:rFonts w:ascii="Symbol" w:hAnsi="Symbol" w:hint="default"/>
      </w:rPr>
    </w:lvl>
    <w:lvl w:ilvl="4" w:tplc="3AE242EE">
      <w:start w:val="1"/>
      <w:numFmt w:val="bullet"/>
      <w:lvlText w:val="o"/>
      <w:lvlJc w:val="left"/>
      <w:pPr>
        <w:ind w:left="3600" w:hanging="360"/>
      </w:pPr>
      <w:rPr>
        <w:rFonts w:ascii="Courier New" w:hAnsi="Courier New" w:hint="default"/>
      </w:rPr>
    </w:lvl>
    <w:lvl w:ilvl="5" w:tplc="1E5C13C6">
      <w:start w:val="1"/>
      <w:numFmt w:val="bullet"/>
      <w:lvlText w:val=""/>
      <w:lvlJc w:val="left"/>
      <w:pPr>
        <w:ind w:left="4320" w:hanging="360"/>
      </w:pPr>
      <w:rPr>
        <w:rFonts w:ascii="Wingdings" w:hAnsi="Wingdings" w:hint="default"/>
      </w:rPr>
    </w:lvl>
    <w:lvl w:ilvl="6" w:tplc="168433DE">
      <w:start w:val="1"/>
      <w:numFmt w:val="bullet"/>
      <w:lvlText w:val=""/>
      <w:lvlJc w:val="left"/>
      <w:pPr>
        <w:ind w:left="5040" w:hanging="360"/>
      </w:pPr>
      <w:rPr>
        <w:rFonts w:ascii="Symbol" w:hAnsi="Symbol" w:hint="default"/>
      </w:rPr>
    </w:lvl>
    <w:lvl w:ilvl="7" w:tplc="19961760">
      <w:start w:val="1"/>
      <w:numFmt w:val="bullet"/>
      <w:lvlText w:val="o"/>
      <w:lvlJc w:val="left"/>
      <w:pPr>
        <w:ind w:left="5760" w:hanging="360"/>
      </w:pPr>
      <w:rPr>
        <w:rFonts w:ascii="Courier New" w:hAnsi="Courier New" w:hint="default"/>
      </w:rPr>
    </w:lvl>
    <w:lvl w:ilvl="8" w:tplc="37FAD708">
      <w:start w:val="1"/>
      <w:numFmt w:val="bullet"/>
      <w:lvlText w:val=""/>
      <w:lvlJc w:val="left"/>
      <w:pPr>
        <w:ind w:left="6480" w:hanging="360"/>
      </w:pPr>
      <w:rPr>
        <w:rFonts w:ascii="Wingdings" w:hAnsi="Wingdings" w:hint="default"/>
      </w:rPr>
    </w:lvl>
  </w:abstractNum>
  <w:abstractNum w:abstractNumId="88" w15:restartNumberingAfterBreak="0">
    <w:nsid w:val="335D3465"/>
    <w:multiLevelType w:val="hybridMultilevel"/>
    <w:tmpl w:val="982C458A"/>
    <w:lvl w:ilvl="0" w:tplc="0409000F">
      <w:start w:val="1"/>
      <w:numFmt w:val="decimal"/>
      <w:lvlText w:val="%1."/>
      <w:lvlJc w:val="left"/>
      <w:pPr>
        <w:ind w:left="720" w:hanging="360"/>
      </w:pPr>
    </w:lvl>
    <w:lvl w:ilvl="1" w:tplc="558C2D1E">
      <w:start w:val="1"/>
      <w:numFmt w:val="lowerLetter"/>
      <w:lvlText w:val="%2."/>
      <w:lvlJc w:val="left"/>
      <w:pPr>
        <w:ind w:left="1440" w:hanging="360"/>
      </w:pPr>
    </w:lvl>
    <w:lvl w:ilvl="2" w:tplc="267263C8">
      <w:start w:val="1"/>
      <w:numFmt w:val="lowerRoman"/>
      <w:lvlText w:val="%3."/>
      <w:lvlJc w:val="right"/>
      <w:pPr>
        <w:ind w:left="2160" w:hanging="180"/>
      </w:pPr>
    </w:lvl>
    <w:lvl w:ilvl="3" w:tplc="4694103E">
      <w:start w:val="1"/>
      <w:numFmt w:val="decimal"/>
      <w:lvlText w:val="%4."/>
      <w:lvlJc w:val="left"/>
      <w:pPr>
        <w:ind w:left="2880" w:hanging="360"/>
      </w:pPr>
    </w:lvl>
    <w:lvl w:ilvl="4" w:tplc="5E4E55F8">
      <w:start w:val="1"/>
      <w:numFmt w:val="lowerLetter"/>
      <w:lvlText w:val="%5."/>
      <w:lvlJc w:val="left"/>
      <w:pPr>
        <w:ind w:left="3600" w:hanging="360"/>
      </w:pPr>
    </w:lvl>
    <w:lvl w:ilvl="5" w:tplc="5D4462B2">
      <w:start w:val="1"/>
      <w:numFmt w:val="lowerRoman"/>
      <w:lvlText w:val="%6."/>
      <w:lvlJc w:val="right"/>
      <w:pPr>
        <w:ind w:left="4320" w:hanging="180"/>
      </w:pPr>
    </w:lvl>
    <w:lvl w:ilvl="6" w:tplc="E3B2D968">
      <w:start w:val="1"/>
      <w:numFmt w:val="decimal"/>
      <w:lvlText w:val="%7."/>
      <w:lvlJc w:val="left"/>
      <w:pPr>
        <w:ind w:left="5040" w:hanging="360"/>
      </w:pPr>
    </w:lvl>
    <w:lvl w:ilvl="7" w:tplc="E440F0D6">
      <w:start w:val="1"/>
      <w:numFmt w:val="lowerLetter"/>
      <w:lvlText w:val="%8."/>
      <w:lvlJc w:val="left"/>
      <w:pPr>
        <w:ind w:left="5760" w:hanging="360"/>
      </w:pPr>
    </w:lvl>
    <w:lvl w:ilvl="8" w:tplc="DCE84B22">
      <w:start w:val="1"/>
      <w:numFmt w:val="lowerRoman"/>
      <w:lvlText w:val="%9."/>
      <w:lvlJc w:val="right"/>
      <w:pPr>
        <w:ind w:left="6480" w:hanging="180"/>
      </w:pPr>
    </w:lvl>
  </w:abstractNum>
  <w:abstractNum w:abstractNumId="89" w15:restartNumberingAfterBreak="0">
    <w:nsid w:val="347955C6"/>
    <w:multiLevelType w:val="hybridMultilevel"/>
    <w:tmpl w:val="B498AC9A"/>
    <w:lvl w:ilvl="0" w:tplc="1A52190C">
      <w:start w:val="1"/>
      <w:numFmt w:val="bullet"/>
      <w:lvlText w:val=""/>
      <w:lvlJc w:val="left"/>
      <w:pPr>
        <w:ind w:left="770" w:hanging="360"/>
      </w:pPr>
      <w:rPr>
        <w:rFonts w:ascii="Wingdings" w:hAnsi="Wingdings" w:hint="default"/>
        <w:color w:val="008E7F" w:themeColor="accent1"/>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0" w15:restartNumberingAfterBreak="0">
    <w:nsid w:val="348D4050"/>
    <w:multiLevelType w:val="hybridMultilevel"/>
    <w:tmpl w:val="99340E4E"/>
    <w:lvl w:ilvl="0" w:tplc="3AF8B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4B37BE6"/>
    <w:multiLevelType w:val="hybridMultilevel"/>
    <w:tmpl w:val="919C9C9C"/>
    <w:lvl w:ilvl="0" w:tplc="A7A4EBA8">
      <w:start w:val="1"/>
      <w:numFmt w:val="lowerLetter"/>
      <w:lvlText w:val="%1)"/>
      <w:lvlJc w:val="left"/>
      <w:pPr>
        <w:ind w:left="360" w:hanging="360"/>
      </w:pPr>
      <w:rPr>
        <w:rFonts w:asciiTheme="minorHAnsi" w:hAnsiTheme="minorHAnsi" w:cstheme="minorHAnsi" w:hint="default"/>
        <w:color w:val="455560"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CD636A"/>
    <w:multiLevelType w:val="hybridMultilevel"/>
    <w:tmpl w:val="2FECDF58"/>
    <w:lvl w:ilvl="0" w:tplc="CA94160C">
      <w:start w:val="1"/>
      <w:numFmt w:val="bullet"/>
      <w:lvlText w:val=""/>
      <w:lvlJc w:val="left"/>
      <w:pPr>
        <w:ind w:left="720" w:hanging="360"/>
      </w:pPr>
      <w:rPr>
        <w:rFonts w:ascii="Symbol" w:hAnsi="Symbol" w:hint="default"/>
      </w:rPr>
    </w:lvl>
    <w:lvl w:ilvl="1" w:tplc="4FFCCDF0">
      <w:start w:val="1"/>
      <w:numFmt w:val="bullet"/>
      <w:lvlText w:val="o"/>
      <w:lvlJc w:val="left"/>
      <w:pPr>
        <w:ind w:left="1440" w:hanging="360"/>
      </w:pPr>
      <w:rPr>
        <w:rFonts w:ascii="Courier New" w:hAnsi="Courier New" w:hint="default"/>
      </w:rPr>
    </w:lvl>
    <w:lvl w:ilvl="2" w:tplc="F956039C">
      <w:start w:val="1"/>
      <w:numFmt w:val="bullet"/>
      <w:lvlText w:val=""/>
      <w:lvlJc w:val="left"/>
      <w:pPr>
        <w:ind w:left="2160" w:hanging="360"/>
      </w:pPr>
      <w:rPr>
        <w:rFonts w:ascii="Wingdings" w:hAnsi="Wingdings" w:hint="default"/>
      </w:rPr>
    </w:lvl>
    <w:lvl w:ilvl="3" w:tplc="D5A25314">
      <w:start w:val="1"/>
      <w:numFmt w:val="bullet"/>
      <w:lvlText w:val=""/>
      <w:lvlJc w:val="left"/>
      <w:pPr>
        <w:ind w:left="2880" w:hanging="360"/>
      </w:pPr>
      <w:rPr>
        <w:rFonts w:ascii="Symbol" w:hAnsi="Symbol" w:hint="default"/>
      </w:rPr>
    </w:lvl>
    <w:lvl w:ilvl="4" w:tplc="7EE22188">
      <w:start w:val="1"/>
      <w:numFmt w:val="bullet"/>
      <w:lvlText w:val="o"/>
      <w:lvlJc w:val="left"/>
      <w:pPr>
        <w:ind w:left="3600" w:hanging="360"/>
      </w:pPr>
      <w:rPr>
        <w:rFonts w:ascii="Courier New" w:hAnsi="Courier New" w:hint="default"/>
      </w:rPr>
    </w:lvl>
    <w:lvl w:ilvl="5" w:tplc="AC5CD0FA">
      <w:start w:val="1"/>
      <w:numFmt w:val="bullet"/>
      <w:lvlText w:val=""/>
      <w:lvlJc w:val="left"/>
      <w:pPr>
        <w:ind w:left="4320" w:hanging="360"/>
      </w:pPr>
      <w:rPr>
        <w:rFonts w:ascii="Wingdings" w:hAnsi="Wingdings" w:hint="default"/>
      </w:rPr>
    </w:lvl>
    <w:lvl w:ilvl="6" w:tplc="C1648E6A">
      <w:start w:val="1"/>
      <w:numFmt w:val="bullet"/>
      <w:lvlText w:val=""/>
      <w:lvlJc w:val="left"/>
      <w:pPr>
        <w:ind w:left="5040" w:hanging="360"/>
      </w:pPr>
      <w:rPr>
        <w:rFonts w:ascii="Symbol" w:hAnsi="Symbol" w:hint="default"/>
      </w:rPr>
    </w:lvl>
    <w:lvl w:ilvl="7" w:tplc="1F545AA2">
      <w:start w:val="1"/>
      <w:numFmt w:val="bullet"/>
      <w:lvlText w:val="o"/>
      <w:lvlJc w:val="left"/>
      <w:pPr>
        <w:ind w:left="5760" w:hanging="360"/>
      </w:pPr>
      <w:rPr>
        <w:rFonts w:ascii="Courier New" w:hAnsi="Courier New" w:hint="default"/>
      </w:rPr>
    </w:lvl>
    <w:lvl w:ilvl="8" w:tplc="8FFC3D0C">
      <w:start w:val="1"/>
      <w:numFmt w:val="bullet"/>
      <w:lvlText w:val=""/>
      <w:lvlJc w:val="left"/>
      <w:pPr>
        <w:ind w:left="6480" w:hanging="360"/>
      </w:pPr>
      <w:rPr>
        <w:rFonts w:ascii="Wingdings" w:hAnsi="Wingdings" w:hint="default"/>
      </w:rPr>
    </w:lvl>
  </w:abstractNum>
  <w:abstractNum w:abstractNumId="93" w15:restartNumberingAfterBreak="0">
    <w:nsid w:val="35041A32"/>
    <w:multiLevelType w:val="hybridMultilevel"/>
    <w:tmpl w:val="0E38E478"/>
    <w:lvl w:ilvl="0" w:tplc="8BCCAC5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5663D3B"/>
    <w:multiLevelType w:val="hybridMultilevel"/>
    <w:tmpl w:val="9DB83F98"/>
    <w:lvl w:ilvl="0" w:tplc="6B8EC332">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5E85085"/>
    <w:multiLevelType w:val="hybridMultilevel"/>
    <w:tmpl w:val="DAE4F39C"/>
    <w:lvl w:ilvl="0" w:tplc="2E480B6A">
      <w:start w:val="1"/>
      <w:numFmt w:val="lowerLetter"/>
      <w:lvlText w:val="%1)"/>
      <w:lvlJc w:val="left"/>
      <w:pPr>
        <w:ind w:left="360" w:hanging="360"/>
      </w:pPr>
      <w:rPr>
        <w:rFonts w:asciiTheme="minorHAnsi" w:hAnsiTheme="minorHAnsi" w:cstheme="minorHAnsi" w:hint="default"/>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60176B0"/>
    <w:multiLevelType w:val="hybridMultilevel"/>
    <w:tmpl w:val="3B9635A0"/>
    <w:lvl w:ilvl="0" w:tplc="89109BF8">
      <w:start w:val="1"/>
      <w:numFmt w:val="bullet"/>
      <w:lvlText w:val=""/>
      <w:lvlJc w:val="left"/>
      <w:pPr>
        <w:ind w:left="720" w:hanging="360"/>
      </w:pPr>
      <w:rPr>
        <w:rFonts w:ascii="Symbol" w:hAnsi="Symbol" w:hint="default"/>
      </w:rPr>
    </w:lvl>
    <w:lvl w:ilvl="1" w:tplc="F40E4112">
      <w:start w:val="1"/>
      <w:numFmt w:val="bullet"/>
      <w:lvlText w:val="o"/>
      <w:lvlJc w:val="left"/>
      <w:pPr>
        <w:ind w:left="1440" w:hanging="360"/>
      </w:pPr>
      <w:rPr>
        <w:rFonts w:ascii="Courier New" w:hAnsi="Courier New" w:hint="default"/>
      </w:rPr>
    </w:lvl>
    <w:lvl w:ilvl="2" w:tplc="9DA8C27A">
      <w:start w:val="1"/>
      <w:numFmt w:val="bullet"/>
      <w:lvlText w:val=""/>
      <w:lvlJc w:val="left"/>
      <w:pPr>
        <w:ind w:left="2160" w:hanging="360"/>
      </w:pPr>
      <w:rPr>
        <w:rFonts w:ascii="Wingdings" w:hAnsi="Wingdings" w:hint="default"/>
      </w:rPr>
    </w:lvl>
    <w:lvl w:ilvl="3" w:tplc="42228BEA">
      <w:start w:val="1"/>
      <w:numFmt w:val="bullet"/>
      <w:lvlText w:val=""/>
      <w:lvlJc w:val="left"/>
      <w:pPr>
        <w:ind w:left="2880" w:hanging="360"/>
      </w:pPr>
      <w:rPr>
        <w:rFonts w:ascii="Symbol" w:hAnsi="Symbol" w:hint="default"/>
      </w:rPr>
    </w:lvl>
    <w:lvl w:ilvl="4" w:tplc="18EC57C0">
      <w:start w:val="1"/>
      <w:numFmt w:val="bullet"/>
      <w:lvlText w:val="o"/>
      <w:lvlJc w:val="left"/>
      <w:pPr>
        <w:ind w:left="3600" w:hanging="360"/>
      </w:pPr>
      <w:rPr>
        <w:rFonts w:ascii="Courier New" w:hAnsi="Courier New" w:hint="default"/>
      </w:rPr>
    </w:lvl>
    <w:lvl w:ilvl="5" w:tplc="FA262254">
      <w:start w:val="1"/>
      <w:numFmt w:val="bullet"/>
      <w:lvlText w:val=""/>
      <w:lvlJc w:val="left"/>
      <w:pPr>
        <w:ind w:left="4320" w:hanging="360"/>
      </w:pPr>
      <w:rPr>
        <w:rFonts w:ascii="Wingdings" w:hAnsi="Wingdings" w:hint="default"/>
      </w:rPr>
    </w:lvl>
    <w:lvl w:ilvl="6" w:tplc="7C066E56">
      <w:start w:val="1"/>
      <w:numFmt w:val="bullet"/>
      <w:lvlText w:val=""/>
      <w:lvlJc w:val="left"/>
      <w:pPr>
        <w:ind w:left="5040" w:hanging="360"/>
      </w:pPr>
      <w:rPr>
        <w:rFonts w:ascii="Symbol" w:hAnsi="Symbol" w:hint="default"/>
      </w:rPr>
    </w:lvl>
    <w:lvl w:ilvl="7" w:tplc="325665EA">
      <w:start w:val="1"/>
      <w:numFmt w:val="bullet"/>
      <w:lvlText w:val="o"/>
      <w:lvlJc w:val="left"/>
      <w:pPr>
        <w:ind w:left="5760" w:hanging="360"/>
      </w:pPr>
      <w:rPr>
        <w:rFonts w:ascii="Courier New" w:hAnsi="Courier New" w:hint="default"/>
      </w:rPr>
    </w:lvl>
    <w:lvl w:ilvl="8" w:tplc="397A7F38">
      <w:start w:val="1"/>
      <w:numFmt w:val="bullet"/>
      <w:lvlText w:val=""/>
      <w:lvlJc w:val="left"/>
      <w:pPr>
        <w:ind w:left="6480" w:hanging="360"/>
      </w:pPr>
      <w:rPr>
        <w:rFonts w:ascii="Wingdings" w:hAnsi="Wingdings" w:hint="default"/>
      </w:rPr>
    </w:lvl>
  </w:abstractNum>
  <w:abstractNum w:abstractNumId="97" w15:restartNumberingAfterBreak="0">
    <w:nsid w:val="36A34EB6"/>
    <w:multiLevelType w:val="hybridMultilevel"/>
    <w:tmpl w:val="DCFC5C08"/>
    <w:lvl w:ilvl="0" w:tplc="1A52190C">
      <w:start w:val="1"/>
      <w:numFmt w:val="bullet"/>
      <w:lvlText w:val=""/>
      <w:lvlJc w:val="left"/>
      <w:pPr>
        <w:ind w:left="720" w:hanging="360"/>
      </w:pPr>
      <w:rPr>
        <w:rFonts w:ascii="Wingdings" w:hAnsi="Wingdings" w:hint="default"/>
        <w:color w:val="008E7F"/>
      </w:rPr>
    </w:lvl>
    <w:lvl w:ilvl="1" w:tplc="7054B7B0">
      <w:start w:val="1"/>
      <w:numFmt w:val="bullet"/>
      <w:lvlText w:val="o"/>
      <w:lvlJc w:val="left"/>
      <w:pPr>
        <w:ind w:left="1440" w:hanging="360"/>
      </w:pPr>
      <w:rPr>
        <w:rFonts w:ascii="Courier New" w:hAnsi="Courier New" w:hint="default"/>
      </w:rPr>
    </w:lvl>
    <w:lvl w:ilvl="2" w:tplc="8FECDDBE">
      <w:start w:val="1"/>
      <w:numFmt w:val="bullet"/>
      <w:lvlText w:val=""/>
      <w:lvlJc w:val="left"/>
      <w:pPr>
        <w:ind w:left="2160" w:hanging="360"/>
      </w:pPr>
      <w:rPr>
        <w:rFonts w:ascii="Wingdings" w:hAnsi="Wingdings" w:hint="default"/>
      </w:rPr>
    </w:lvl>
    <w:lvl w:ilvl="3" w:tplc="6C90718E">
      <w:start w:val="1"/>
      <w:numFmt w:val="bullet"/>
      <w:lvlText w:val=""/>
      <w:lvlJc w:val="left"/>
      <w:pPr>
        <w:ind w:left="2880" w:hanging="360"/>
      </w:pPr>
      <w:rPr>
        <w:rFonts w:ascii="Symbol" w:hAnsi="Symbol" w:hint="default"/>
      </w:rPr>
    </w:lvl>
    <w:lvl w:ilvl="4" w:tplc="AEA47314">
      <w:start w:val="1"/>
      <w:numFmt w:val="bullet"/>
      <w:lvlText w:val="o"/>
      <w:lvlJc w:val="left"/>
      <w:pPr>
        <w:ind w:left="3600" w:hanging="360"/>
      </w:pPr>
      <w:rPr>
        <w:rFonts w:ascii="Courier New" w:hAnsi="Courier New" w:hint="default"/>
      </w:rPr>
    </w:lvl>
    <w:lvl w:ilvl="5" w:tplc="2B4682EC">
      <w:start w:val="1"/>
      <w:numFmt w:val="bullet"/>
      <w:lvlText w:val=""/>
      <w:lvlJc w:val="left"/>
      <w:pPr>
        <w:ind w:left="4320" w:hanging="360"/>
      </w:pPr>
      <w:rPr>
        <w:rFonts w:ascii="Wingdings" w:hAnsi="Wingdings" w:hint="default"/>
      </w:rPr>
    </w:lvl>
    <w:lvl w:ilvl="6" w:tplc="1C58BADC">
      <w:start w:val="1"/>
      <w:numFmt w:val="bullet"/>
      <w:lvlText w:val=""/>
      <w:lvlJc w:val="left"/>
      <w:pPr>
        <w:ind w:left="5040" w:hanging="360"/>
      </w:pPr>
      <w:rPr>
        <w:rFonts w:ascii="Symbol" w:hAnsi="Symbol" w:hint="default"/>
      </w:rPr>
    </w:lvl>
    <w:lvl w:ilvl="7" w:tplc="233E47AE">
      <w:start w:val="1"/>
      <w:numFmt w:val="bullet"/>
      <w:lvlText w:val="o"/>
      <w:lvlJc w:val="left"/>
      <w:pPr>
        <w:ind w:left="5760" w:hanging="360"/>
      </w:pPr>
      <w:rPr>
        <w:rFonts w:ascii="Courier New" w:hAnsi="Courier New" w:hint="default"/>
      </w:rPr>
    </w:lvl>
    <w:lvl w:ilvl="8" w:tplc="5FF6E276">
      <w:start w:val="1"/>
      <w:numFmt w:val="bullet"/>
      <w:lvlText w:val=""/>
      <w:lvlJc w:val="left"/>
      <w:pPr>
        <w:ind w:left="6480" w:hanging="360"/>
      </w:pPr>
      <w:rPr>
        <w:rFonts w:ascii="Wingdings" w:hAnsi="Wingdings" w:hint="default"/>
      </w:rPr>
    </w:lvl>
  </w:abstractNum>
  <w:abstractNum w:abstractNumId="98" w15:restartNumberingAfterBreak="0">
    <w:nsid w:val="36BE4EA6"/>
    <w:multiLevelType w:val="hybridMultilevel"/>
    <w:tmpl w:val="58784F1A"/>
    <w:lvl w:ilvl="0" w:tplc="0F5C8C8C">
      <w:start w:val="1"/>
      <w:numFmt w:val="bullet"/>
      <w:lvlText w:val=""/>
      <w:lvlJc w:val="left"/>
      <w:pPr>
        <w:ind w:left="1080" w:hanging="360"/>
      </w:pPr>
      <w:rPr>
        <w:rFonts w:ascii="Symbol" w:hAnsi="Symbol" w:hint="default"/>
        <w:color w:val="455560" w:themeColor="background1"/>
      </w:rPr>
    </w:lvl>
    <w:lvl w:ilvl="1" w:tplc="D17E60FE">
      <w:numFmt w:val="bullet"/>
      <w:lvlText w:val="−"/>
      <w:lvlJc w:val="left"/>
      <w:pPr>
        <w:ind w:left="1800" w:hanging="360"/>
      </w:pPr>
      <w:rPr>
        <w:rFonts w:ascii="Garamond" w:hAnsi="Garamond" w:cstheme="minorBidi" w:hint="default"/>
        <w:color w:val="auto"/>
      </w:rPr>
    </w:lvl>
    <w:lvl w:ilvl="2" w:tplc="48D8DB94" w:tentative="1">
      <w:start w:val="1"/>
      <w:numFmt w:val="bullet"/>
      <w:lvlText w:val=""/>
      <w:lvlJc w:val="left"/>
      <w:pPr>
        <w:ind w:left="2520" w:hanging="360"/>
      </w:pPr>
      <w:rPr>
        <w:rFonts w:ascii="Wingdings" w:hAnsi="Wingdings" w:hint="default"/>
      </w:rPr>
    </w:lvl>
    <w:lvl w:ilvl="3" w:tplc="71A09648" w:tentative="1">
      <w:start w:val="1"/>
      <w:numFmt w:val="bullet"/>
      <w:lvlText w:val=""/>
      <w:lvlJc w:val="left"/>
      <w:pPr>
        <w:ind w:left="3240" w:hanging="360"/>
      </w:pPr>
      <w:rPr>
        <w:rFonts w:ascii="Symbol" w:hAnsi="Symbol" w:hint="default"/>
      </w:rPr>
    </w:lvl>
    <w:lvl w:ilvl="4" w:tplc="E4BA44BE" w:tentative="1">
      <w:start w:val="1"/>
      <w:numFmt w:val="bullet"/>
      <w:lvlText w:val="o"/>
      <w:lvlJc w:val="left"/>
      <w:pPr>
        <w:ind w:left="3960" w:hanging="360"/>
      </w:pPr>
      <w:rPr>
        <w:rFonts w:ascii="Courier New" w:hAnsi="Courier New" w:cs="Courier New" w:hint="default"/>
      </w:rPr>
    </w:lvl>
    <w:lvl w:ilvl="5" w:tplc="8C22782E" w:tentative="1">
      <w:start w:val="1"/>
      <w:numFmt w:val="bullet"/>
      <w:lvlText w:val=""/>
      <w:lvlJc w:val="left"/>
      <w:pPr>
        <w:ind w:left="4680" w:hanging="360"/>
      </w:pPr>
      <w:rPr>
        <w:rFonts w:ascii="Wingdings" w:hAnsi="Wingdings" w:hint="default"/>
      </w:rPr>
    </w:lvl>
    <w:lvl w:ilvl="6" w:tplc="F528ADEA" w:tentative="1">
      <w:start w:val="1"/>
      <w:numFmt w:val="bullet"/>
      <w:lvlText w:val=""/>
      <w:lvlJc w:val="left"/>
      <w:pPr>
        <w:ind w:left="5400" w:hanging="360"/>
      </w:pPr>
      <w:rPr>
        <w:rFonts w:ascii="Symbol" w:hAnsi="Symbol" w:hint="default"/>
      </w:rPr>
    </w:lvl>
    <w:lvl w:ilvl="7" w:tplc="805E2468" w:tentative="1">
      <w:start w:val="1"/>
      <w:numFmt w:val="bullet"/>
      <w:lvlText w:val="o"/>
      <w:lvlJc w:val="left"/>
      <w:pPr>
        <w:ind w:left="6120" w:hanging="360"/>
      </w:pPr>
      <w:rPr>
        <w:rFonts w:ascii="Courier New" w:hAnsi="Courier New" w:cs="Courier New" w:hint="default"/>
      </w:rPr>
    </w:lvl>
    <w:lvl w:ilvl="8" w:tplc="1116FBCA" w:tentative="1">
      <w:start w:val="1"/>
      <w:numFmt w:val="bullet"/>
      <w:lvlText w:val=""/>
      <w:lvlJc w:val="left"/>
      <w:pPr>
        <w:ind w:left="6840" w:hanging="360"/>
      </w:pPr>
      <w:rPr>
        <w:rFonts w:ascii="Wingdings" w:hAnsi="Wingdings" w:hint="default"/>
      </w:rPr>
    </w:lvl>
  </w:abstractNum>
  <w:abstractNum w:abstractNumId="99" w15:restartNumberingAfterBreak="0">
    <w:nsid w:val="389E33F4"/>
    <w:multiLevelType w:val="hybridMultilevel"/>
    <w:tmpl w:val="3BB4CC38"/>
    <w:lvl w:ilvl="0" w:tplc="1A52190C">
      <w:start w:val="1"/>
      <w:numFmt w:val="bullet"/>
      <w:lvlText w:val=""/>
      <w:lvlJc w:val="left"/>
      <w:pPr>
        <w:ind w:left="720" w:hanging="360"/>
      </w:pPr>
      <w:rPr>
        <w:rFonts w:ascii="Wingdings" w:hAnsi="Wingdings" w:hint="default"/>
        <w:color w:val="008E7F"/>
      </w:rPr>
    </w:lvl>
    <w:lvl w:ilvl="1" w:tplc="04090001">
      <w:start w:val="1"/>
      <w:numFmt w:val="bullet"/>
      <w:lvlText w:val=""/>
      <w:lvlJc w:val="left"/>
      <w:pPr>
        <w:ind w:left="1440" w:hanging="360"/>
      </w:pPr>
      <w:rPr>
        <w:rFonts w:ascii="Symbol" w:hAnsi="Symbol"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100" w15:restartNumberingAfterBreak="0">
    <w:nsid w:val="39037900"/>
    <w:multiLevelType w:val="hybridMultilevel"/>
    <w:tmpl w:val="76B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96C12FD"/>
    <w:multiLevelType w:val="hybridMultilevel"/>
    <w:tmpl w:val="9B965624"/>
    <w:lvl w:ilvl="0" w:tplc="11A2D198">
      <w:start w:val="1"/>
      <w:numFmt w:val="lowerLetter"/>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A312B23"/>
    <w:multiLevelType w:val="hybridMultilevel"/>
    <w:tmpl w:val="4E348308"/>
    <w:lvl w:ilvl="0" w:tplc="365CD392">
      <w:start w:val="1"/>
      <w:numFmt w:val="lowerLetter"/>
      <w:lvlText w:val="%1)"/>
      <w:lvlJc w:val="left"/>
      <w:pPr>
        <w:ind w:left="360" w:hanging="360"/>
      </w:pPr>
      <w:rPr>
        <w:rFonts w:asciiTheme="minorHAnsi" w:hAnsiTheme="minorHAnsi" w:hint="default"/>
        <w:color w:val="455560"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A4C2556"/>
    <w:multiLevelType w:val="hybridMultilevel"/>
    <w:tmpl w:val="2D348BF0"/>
    <w:lvl w:ilvl="0" w:tplc="1ED40ED2">
      <w:numFmt w:val="bullet"/>
      <w:lvlText w:val="−"/>
      <w:lvlJc w:val="left"/>
      <w:pPr>
        <w:ind w:left="360" w:hanging="360"/>
      </w:pPr>
      <w:rPr>
        <w:rFonts w:ascii="Garamond" w:eastAsia="Calibri"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AAD31E7"/>
    <w:multiLevelType w:val="hybridMultilevel"/>
    <w:tmpl w:val="69AE9F3E"/>
    <w:lvl w:ilvl="0" w:tplc="808E6D92">
      <w:start w:val="1"/>
      <w:numFmt w:val="bullet"/>
      <w:lvlText w:val=""/>
      <w:lvlJc w:val="left"/>
      <w:pPr>
        <w:ind w:left="720" w:hanging="360"/>
      </w:pPr>
      <w:rPr>
        <w:rFonts w:ascii="Wingdings" w:hAnsi="Wingdings" w:hint="default"/>
      </w:rPr>
    </w:lvl>
    <w:lvl w:ilvl="1" w:tplc="1486A204">
      <w:start w:val="1"/>
      <w:numFmt w:val="bullet"/>
      <w:lvlText w:val="o"/>
      <w:lvlJc w:val="left"/>
      <w:pPr>
        <w:ind w:left="1440" w:hanging="360"/>
      </w:pPr>
      <w:rPr>
        <w:rFonts w:ascii="Courier New" w:hAnsi="Courier New" w:hint="default"/>
      </w:rPr>
    </w:lvl>
    <w:lvl w:ilvl="2" w:tplc="EC02A5D0">
      <w:start w:val="1"/>
      <w:numFmt w:val="bullet"/>
      <w:lvlText w:val=""/>
      <w:lvlJc w:val="left"/>
      <w:pPr>
        <w:ind w:left="2160" w:hanging="360"/>
      </w:pPr>
      <w:rPr>
        <w:rFonts w:ascii="Wingdings" w:hAnsi="Wingdings" w:hint="default"/>
      </w:rPr>
    </w:lvl>
    <w:lvl w:ilvl="3" w:tplc="8AAA0454">
      <w:start w:val="1"/>
      <w:numFmt w:val="bullet"/>
      <w:lvlText w:val=""/>
      <w:lvlJc w:val="left"/>
      <w:pPr>
        <w:ind w:left="2880" w:hanging="360"/>
      </w:pPr>
      <w:rPr>
        <w:rFonts w:ascii="Symbol" w:hAnsi="Symbol" w:hint="default"/>
      </w:rPr>
    </w:lvl>
    <w:lvl w:ilvl="4" w:tplc="43EC2320">
      <w:start w:val="1"/>
      <w:numFmt w:val="bullet"/>
      <w:lvlText w:val="o"/>
      <w:lvlJc w:val="left"/>
      <w:pPr>
        <w:ind w:left="3600" w:hanging="360"/>
      </w:pPr>
      <w:rPr>
        <w:rFonts w:ascii="Courier New" w:hAnsi="Courier New" w:hint="default"/>
      </w:rPr>
    </w:lvl>
    <w:lvl w:ilvl="5" w:tplc="DF204B20">
      <w:start w:val="1"/>
      <w:numFmt w:val="bullet"/>
      <w:lvlText w:val=""/>
      <w:lvlJc w:val="left"/>
      <w:pPr>
        <w:ind w:left="4320" w:hanging="360"/>
      </w:pPr>
      <w:rPr>
        <w:rFonts w:ascii="Wingdings" w:hAnsi="Wingdings" w:hint="default"/>
      </w:rPr>
    </w:lvl>
    <w:lvl w:ilvl="6" w:tplc="5E6E11B0">
      <w:start w:val="1"/>
      <w:numFmt w:val="bullet"/>
      <w:lvlText w:val=""/>
      <w:lvlJc w:val="left"/>
      <w:pPr>
        <w:ind w:left="5040" w:hanging="360"/>
      </w:pPr>
      <w:rPr>
        <w:rFonts w:ascii="Symbol" w:hAnsi="Symbol" w:hint="default"/>
      </w:rPr>
    </w:lvl>
    <w:lvl w:ilvl="7" w:tplc="DC88CE24">
      <w:start w:val="1"/>
      <w:numFmt w:val="bullet"/>
      <w:lvlText w:val="o"/>
      <w:lvlJc w:val="left"/>
      <w:pPr>
        <w:ind w:left="5760" w:hanging="360"/>
      </w:pPr>
      <w:rPr>
        <w:rFonts w:ascii="Courier New" w:hAnsi="Courier New" w:hint="default"/>
      </w:rPr>
    </w:lvl>
    <w:lvl w:ilvl="8" w:tplc="BEC0532E">
      <w:start w:val="1"/>
      <w:numFmt w:val="bullet"/>
      <w:lvlText w:val=""/>
      <w:lvlJc w:val="left"/>
      <w:pPr>
        <w:ind w:left="6480" w:hanging="360"/>
      </w:pPr>
      <w:rPr>
        <w:rFonts w:ascii="Wingdings" w:hAnsi="Wingdings" w:hint="default"/>
      </w:rPr>
    </w:lvl>
  </w:abstractNum>
  <w:abstractNum w:abstractNumId="105" w15:restartNumberingAfterBreak="0">
    <w:nsid w:val="3BBB2FFD"/>
    <w:multiLevelType w:val="hybridMultilevel"/>
    <w:tmpl w:val="91E689FC"/>
    <w:lvl w:ilvl="0" w:tplc="EAF0AEC6">
      <w:start w:val="1"/>
      <w:numFmt w:val="lowerLetter"/>
      <w:lvlText w:val="%1)"/>
      <w:lvlJc w:val="left"/>
      <w:pPr>
        <w:ind w:left="360" w:hanging="360"/>
      </w:pPr>
      <w:rPr>
        <w:rFonts w:asciiTheme="minorHAnsi" w:hAnsiTheme="minorHAnsi" w:cstheme="minorHAnsi" w:hint="default"/>
        <w:b w:val="0"/>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D714AB6"/>
    <w:multiLevelType w:val="hybridMultilevel"/>
    <w:tmpl w:val="CBECC66C"/>
    <w:lvl w:ilvl="0" w:tplc="1A52190C">
      <w:start w:val="1"/>
      <w:numFmt w:val="bullet"/>
      <w:lvlText w:val=""/>
      <w:lvlJc w:val="left"/>
      <w:pPr>
        <w:ind w:left="720" w:hanging="360"/>
      </w:pPr>
      <w:rPr>
        <w:rFonts w:ascii="Wingdings" w:hAnsi="Wingding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8675B5"/>
    <w:multiLevelType w:val="hybridMultilevel"/>
    <w:tmpl w:val="F54C0272"/>
    <w:lvl w:ilvl="0" w:tplc="A49A4DF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E20DE32">
      <w:start w:val="1"/>
      <w:numFmt w:val="lowerRoman"/>
      <w:lvlText w:val="%3."/>
      <w:lvlJc w:val="right"/>
      <w:pPr>
        <w:ind w:left="2160" w:hanging="180"/>
      </w:pPr>
    </w:lvl>
    <w:lvl w:ilvl="3" w:tplc="E5102C9E">
      <w:start w:val="1"/>
      <w:numFmt w:val="decimal"/>
      <w:lvlText w:val="%4."/>
      <w:lvlJc w:val="left"/>
      <w:pPr>
        <w:ind w:left="2880" w:hanging="360"/>
      </w:pPr>
    </w:lvl>
    <w:lvl w:ilvl="4" w:tplc="1D0A54B0">
      <w:start w:val="1"/>
      <w:numFmt w:val="lowerLetter"/>
      <w:lvlText w:val="%5."/>
      <w:lvlJc w:val="left"/>
      <w:pPr>
        <w:ind w:left="3600" w:hanging="360"/>
      </w:pPr>
    </w:lvl>
    <w:lvl w:ilvl="5" w:tplc="3CDC194C">
      <w:start w:val="1"/>
      <w:numFmt w:val="lowerRoman"/>
      <w:lvlText w:val="%6."/>
      <w:lvlJc w:val="right"/>
      <w:pPr>
        <w:ind w:left="4320" w:hanging="180"/>
      </w:pPr>
    </w:lvl>
    <w:lvl w:ilvl="6" w:tplc="F39C3FDE">
      <w:start w:val="1"/>
      <w:numFmt w:val="decimal"/>
      <w:lvlText w:val="%7."/>
      <w:lvlJc w:val="left"/>
      <w:pPr>
        <w:ind w:left="5040" w:hanging="360"/>
      </w:pPr>
    </w:lvl>
    <w:lvl w:ilvl="7" w:tplc="78DE3B80">
      <w:start w:val="1"/>
      <w:numFmt w:val="lowerLetter"/>
      <w:lvlText w:val="%8."/>
      <w:lvlJc w:val="left"/>
      <w:pPr>
        <w:ind w:left="5760" w:hanging="360"/>
      </w:pPr>
    </w:lvl>
    <w:lvl w:ilvl="8" w:tplc="0E669EA2">
      <w:start w:val="1"/>
      <w:numFmt w:val="lowerRoman"/>
      <w:lvlText w:val="%9."/>
      <w:lvlJc w:val="right"/>
      <w:pPr>
        <w:ind w:left="6480" w:hanging="180"/>
      </w:pPr>
    </w:lvl>
  </w:abstractNum>
  <w:abstractNum w:abstractNumId="108" w15:restartNumberingAfterBreak="0">
    <w:nsid w:val="3E2A025A"/>
    <w:multiLevelType w:val="hybridMultilevel"/>
    <w:tmpl w:val="5E507EE4"/>
    <w:lvl w:ilvl="0" w:tplc="756C3442">
      <w:start w:val="1"/>
      <w:numFmt w:val="lowerLetter"/>
      <w:lvlText w:val="%1)"/>
      <w:lvlJc w:val="left"/>
      <w:pPr>
        <w:ind w:left="360" w:hanging="360"/>
      </w:pPr>
      <w:rPr>
        <w:rFonts w:asciiTheme="minorHAnsi" w:hAnsiTheme="minorHAnsi" w:cstheme="minorHAnsi" w:hint="default"/>
        <w:b w:val="0"/>
        <w:color w:val="455560" w:themeColor="background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0136ADF"/>
    <w:multiLevelType w:val="hybridMultilevel"/>
    <w:tmpl w:val="9B186146"/>
    <w:lvl w:ilvl="0" w:tplc="5238A190">
      <w:start w:val="1"/>
      <w:numFmt w:val="lowerLetter"/>
      <w:lvlText w:val="%1)"/>
      <w:lvlJc w:val="left"/>
      <w:pPr>
        <w:ind w:left="360" w:hanging="360"/>
      </w:pPr>
      <w:rPr>
        <w:rFonts w:asciiTheme="minorHAnsi" w:hAnsiTheme="minorHAnsi" w:cstheme="minorHAnsi" w:hint="default"/>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0B64765"/>
    <w:multiLevelType w:val="hybridMultilevel"/>
    <w:tmpl w:val="461625CC"/>
    <w:lvl w:ilvl="0" w:tplc="4C2A5CD4">
      <w:start w:val="1"/>
      <w:numFmt w:val="lowerLetter"/>
      <w:lvlText w:val="%1."/>
      <w:lvlJc w:val="left"/>
      <w:pPr>
        <w:ind w:left="1440" w:hanging="360"/>
      </w:pPr>
      <w:rPr>
        <w:rFonts w:ascii="Goudy Old Style" w:hAnsi="Goudy Old Styl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D1656E"/>
    <w:multiLevelType w:val="hybridMultilevel"/>
    <w:tmpl w:val="DE2CE8BA"/>
    <w:lvl w:ilvl="0" w:tplc="1A52190C">
      <w:start w:val="1"/>
      <w:numFmt w:val="bullet"/>
      <w:lvlText w:val=""/>
      <w:lvlJc w:val="left"/>
      <w:pPr>
        <w:tabs>
          <w:tab w:val="num" w:pos="720"/>
        </w:tabs>
        <w:ind w:left="720" w:hanging="360"/>
      </w:pPr>
      <w:rPr>
        <w:rFonts w:ascii="Wingdings" w:hAnsi="Wingdings" w:hint="default"/>
        <w:color w:val="008E7F" w:themeColor="accent1"/>
      </w:rPr>
    </w:lvl>
    <w:lvl w:ilvl="1" w:tplc="4908064C" w:tentative="1">
      <w:start w:val="1"/>
      <w:numFmt w:val="bullet"/>
      <w:lvlText w:val=""/>
      <w:lvlJc w:val="left"/>
      <w:pPr>
        <w:tabs>
          <w:tab w:val="num" w:pos="1440"/>
        </w:tabs>
        <w:ind w:left="1440" w:hanging="360"/>
      </w:pPr>
      <w:rPr>
        <w:rFonts w:ascii="Wingdings" w:hAnsi="Wingdings" w:hint="default"/>
      </w:rPr>
    </w:lvl>
    <w:lvl w:ilvl="2" w:tplc="0E0C3800" w:tentative="1">
      <w:start w:val="1"/>
      <w:numFmt w:val="bullet"/>
      <w:lvlText w:val=""/>
      <w:lvlJc w:val="left"/>
      <w:pPr>
        <w:tabs>
          <w:tab w:val="num" w:pos="2160"/>
        </w:tabs>
        <w:ind w:left="2160" w:hanging="360"/>
      </w:pPr>
      <w:rPr>
        <w:rFonts w:ascii="Wingdings" w:hAnsi="Wingdings" w:hint="default"/>
      </w:rPr>
    </w:lvl>
    <w:lvl w:ilvl="3" w:tplc="D2908CD0" w:tentative="1">
      <w:start w:val="1"/>
      <w:numFmt w:val="bullet"/>
      <w:lvlText w:val=""/>
      <w:lvlJc w:val="left"/>
      <w:pPr>
        <w:tabs>
          <w:tab w:val="num" w:pos="2880"/>
        </w:tabs>
        <w:ind w:left="2880" w:hanging="360"/>
      </w:pPr>
      <w:rPr>
        <w:rFonts w:ascii="Wingdings" w:hAnsi="Wingdings" w:hint="default"/>
      </w:rPr>
    </w:lvl>
    <w:lvl w:ilvl="4" w:tplc="95BCED4C" w:tentative="1">
      <w:start w:val="1"/>
      <w:numFmt w:val="bullet"/>
      <w:lvlText w:val=""/>
      <w:lvlJc w:val="left"/>
      <w:pPr>
        <w:tabs>
          <w:tab w:val="num" w:pos="3600"/>
        </w:tabs>
        <w:ind w:left="3600" w:hanging="360"/>
      </w:pPr>
      <w:rPr>
        <w:rFonts w:ascii="Wingdings" w:hAnsi="Wingdings" w:hint="default"/>
      </w:rPr>
    </w:lvl>
    <w:lvl w:ilvl="5" w:tplc="FC62C53E" w:tentative="1">
      <w:start w:val="1"/>
      <w:numFmt w:val="bullet"/>
      <w:lvlText w:val=""/>
      <w:lvlJc w:val="left"/>
      <w:pPr>
        <w:tabs>
          <w:tab w:val="num" w:pos="4320"/>
        </w:tabs>
        <w:ind w:left="4320" w:hanging="360"/>
      </w:pPr>
      <w:rPr>
        <w:rFonts w:ascii="Wingdings" w:hAnsi="Wingdings" w:hint="default"/>
      </w:rPr>
    </w:lvl>
    <w:lvl w:ilvl="6" w:tplc="6F78CC5A" w:tentative="1">
      <w:start w:val="1"/>
      <w:numFmt w:val="bullet"/>
      <w:lvlText w:val=""/>
      <w:lvlJc w:val="left"/>
      <w:pPr>
        <w:tabs>
          <w:tab w:val="num" w:pos="5040"/>
        </w:tabs>
        <w:ind w:left="5040" w:hanging="360"/>
      </w:pPr>
      <w:rPr>
        <w:rFonts w:ascii="Wingdings" w:hAnsi="Wingdings" w:hint="default"/>
      </w:rPr>
    </w:lvl>
    <w:lvl w:ilvl="7" w:tplc="35FC8E12" w:tentative="1">
      <w:start w:val="1"/>
      <w:numFmt w:val="bullet"/>
      <w:lvlText w:val=""/>
      <w:lvlJc w:val="left"/>
      <w:pPr>
        <w:tabs>
          <w:tab w:val="num" w:pos="5760"/>
        </w:tabs>
        <w:ind w:left="5760" w:hanging="360"/>
      </w:pPr>
      <w:rPr>
        <w:rFonts w:ascii="Wingdings" w:hAnsi="Wingdings" w:hint="default"/>
      </w:rPr>
    </w:lvl>
    <w:lvl w:ilvl="8" w:tplc="F4C82B26"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14B0E0F"/>
    <w:multiLevelType w:val="hybridMultilevel"/>
    <w:tmpl w:val="30126BCE"/>
    <w:lvl w:ilvl="0" w:tplc="1AEC0EFE">
      <w:start w:val="1"/>
      <w:numFmt w:val="bullet"/>
      <w:lvlText w:val=""/>
      <w:lvlJc w:val="left"/>
      <w:pPr>
        <w:ind w:left="720" w:hanging="360"/>
      </w:pPr>
      <w:rPr>
        <w:rFonts w:ascii="Symbol" w:hAnsi="Symbol" w:hint="default"/>
      </w:rPr>
    </w:lvl>
    <w:lvl w:ilvl="1" w:tplc="87BCA888">
      <w:start w:val="1"/>
      <w:numFmt w:val="bullet"/>
      <w:lvlText w:val="o"/>
      <w:lvlJc w:val="left"/>
      <w:pPr>
        <w:ind w:left="1440" w:hanging="360"/>
      </w:pPr>
      <w:rPr>
        <w:rFonts w:ascii="Courier New" w:hAnsi="Courier New" w:hint="default"/>
      </w:rPr>
    </w:lvl>
    <w:lvl w:ilvl="2" w:tplc="1CD44C56">
      <w:start w:val="1"/>
      <w:numFmt w:val="bullet"/>
      <w:lvlText w:val=""/>
      <w:lvlJc w:val="left"/>
      <w:pPr>
        <w:ind w:left="2160" w:hanging="360"/>
      </w:pPr>
      <w:rPr>
        <w:rFonts w:ascii="Wingdings" w:hAnsi="Wingdings" w:hint="default"/>
      </w:rPr>
    </w:lvl>
    <w:lvl w:ilvl="3" w:tplc="D89A42C6">
      <w:start w:val="1"/>
      <w:numFmt w:val="bullet"/>
      <w:lvlText w:val=""/>
      <w:lvlJc w:val="left"/>
      <w:pPr>
        <w:ind w:left="2880" w:hanging="360"/>
      </w:pPr>
      <w:rPr>
        <w:rFonts w:ascii="Symbol" w:hAnsi="Symbol" w:hint="default"/>
      </w:rPr>
    </w:lvl>
    <w:lvl w:ilvl="4" w:tplc="FCA4E7CA">
      <w:start w:val="1"/>
      <w:numFmt w:val="bullet"/>
      <w:lvlText w:val="o"/>
      <w:lvlJc w:val="left"/>
      <w:pPr>
        <w:ind w:left="3600" w:hanging="360"/>
      </w:pPr>
      <w:rPr>
        <w:rFonts w:ascii="Courier New" w:hAnsi="Courier New" w:hint="default"/>
      </w:rPr>
    </w:lvl>
    <w:lvl w:ilvl="5" w:tplc="EE62C484">
      <w:start w:val="1"/>
      <w:numFmt w:val="bullet"/>
      <w:lvlText w:val=""/>
      <w:lvlJc w:val="left"/>
      <w:pPr>
        <w:ind w:left="4320" w:hanging="360"/>
      </w:pPr>
      <w:rPr>
        <w:rFonts w:ascii="Wingdings" w:hAnsi="Wingdings" w:hint="default"/>
      </w:rPr>
    </w:lvl>
    <w:lvl w:ilvl="6" w:tplc="83E436C2">
      <w:start w:val="1"/>
      <w:numFmt w:val="bullet"/>
      <w:lvlText w:val=""/>
      <w:lvlJc w:val="left"/>
      <w:pPr>
        <w:ind w:left="5040" w:hanging="360"/>
      </w:pPr>
      <w:rPr>
        <w:rFonts w:ascii="Symbol" w:hAnsi="Symbol" w:hint="default"/>
      </w:rPr>
    </w:lvl>
    <w:lvl w:ilvl="7" w:tplc="2B82888C">
      <w:start w:val="1"/>
      <w:numFmt w:val="bullet"/>
      <w:lvlText w:val="o"/>
      <w:lvlJc w:val="left"/>
      <w:pPr>
        <w:ind w:left="5760" w:hanging="360"/>
      </w:pPr>
      <w:rPr>
        <w:rFonts w:ascii="Courier New" w:hAnsi="Courier New" w:hint="default"/>
      </w:rPr>
    </w:lvl>
    <w:lvl w:ilvl="8" w:tplc="F086DB1C">
      <w:start w:val="1"/>
      <w:numFmt w:val="bullet"/>
      <w:lvlText w:val=""/>
      <w:lvlJc w:val="left"/>
      <w:pPr>
        <w:ind w:left="6480" w:hanging="360"/>
      </w:pPr>
      <w:rPr>
        <w:rFonts w:ascii="Wingdings" w:hAnsi="Wingdings" w:hint="default"/>
      </w:rPr>
    </w:lvl>
  </w:abstractNum>
  <w:abstractNum w:abstractNumId="113" w15:restartNumberingAfterBreak="0">
    <w:nsid w:val="41EC2EC0"/>
    <w:multiLevelType w:val="hybridMultilevel"/>
    <w:tmpl w:val="78142B72"/>
    <w:lvl w:ilvl="0" w:tplc="1A52190C">
      <w:start w:val="1"/>
      <w:numFmt w:val="bullet"/>
      <w:lvlText w:val=""/>
      <w:lvlJc w:val="left"/>
      <w:pPr>
        <w:ind w:left="720" w:hanging="360"/>
      </w:pPr>
      <w:rPr>
        <w:rFonts w:ascii="Wingdings" w:hAnsi="Wingding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2381EC9"/>
    <w:multiLevelType w:val="hybridMultilevel"/>
    <w:tmpl w:val="C5F4AAC8"/>
    <w:lvl w:ilvl="0" w:tplc="0409000F">
      <w:start w:val="1"/>
      <w:numFmt w:val="decimal"/>
      <w:lvlText w:val="%1."/>
      <w:lvlJc w:val="left"/>
      <w:pPr>
        <w:ind w:left="720" w:hanging="360"/>
      </w:pPr>
      <w:rPr>
        <w:rFonts w:hint="default"/>
      </w:rPr>
    </w:lvl>
    <w:lvl w:ilvl="1" w:tplc="4C2A5CD4">
      <w:start w:val="1"/>
      <w:numFmt w:val="lowerLetter"/>
      <w:lvlText w:val="%2."/>
      <w:lvlJc w:val="left"/>
      <w:pPr>
        <w:ind w:left="1440" w:hanging="360"/>
      </w:pPr>
      <w:rPr>
        <w:rFonts w:ascii="Goudy Old Style" w:hAnsi="Goudy Old Style"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612C16"/>
    <w:multiLevelType w:val="hybridMultilevel"/>
    <w:tmpl w:val="FF0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50C1DDC"/>
    <w:multiLevelType w:val="hybridMultilevel"/>
    <w:tmpl w:val="A7E2142E"/>
    <w:lvl w:ilvl="0" w:tplc="04090001">
      <w:start w:val="1"/>
      <w:numFmt w:val="bullet"/>
      <w:lvlText w:val=""/>
      <w:lvlJc w:val="left"/>
      <w:pPr>
        <w:ind w:left="720" w:hanging="360"/>
      </w:pPr>
      <w:rPr>
        <w:rFonts w:ascii="Symbol" w:hAnsi="Symbol"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71707B8"/>
    <w:multiLevelType w:val="hybridMultilevel"/>
    <w:tmpl w:val="8250D58E"/>
    <w:lvl w:ilvl="0" w:tplc="1A52190C">
      <w:start w:val="1"/>
      <w:numFmt w:val="bullet"/>
      <w:lvlText w:val=""/>
      <w:lvlJc w:val="left"/>
      <w:pPr>
        <w:ind w:left="720" w:hanging="360"/>
      </w:pPr>
      <w:rPr>
        <w:rFonts w:ascii="Wingdings" w:hAnsi="Wingdings" w:hint="default"/>
        <w:color w:val="008E7F"/>
      </w:rPr>
    </w:lvl>
    <w:lvl w:ilvl="1" w:tplc="A1FA9F5E">
      <w:start w:val="1"/>
      <w:numFmt w:val="bullet"/>
      <w:lvlText w:val="o"/>
      <w:lvlJc w:val="left"/>
      <w:pPr>
        <w:ind w:left="1440" w:hanging="360"/>
      </w:pPr>
      <w:rPr>
        <w:rFonts w:ascii="Courier New" w:hAnsi="Courier New"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118" w15:restartNumberingAfterBreak="0">
    <w:nsid w:val="48360CC0"/>
    <w:multiLevelType w:val="hybridMultilevel"/>
    <w:tmpl w:val="A3269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8D053A"/>
    <w:multiLevelType w:val="hybridMultilevel"/>
    <w:tmpl w:val="5F743A42"/>
    <w:lvl w:ilvl="0" w:tplc="1A52190C">
      <w:start w:val="1"/>
      <w:numFmt w:val="bullet"/>
      <w:lvlText w:val=""/>
      <w:lvlJc w:val="left"/>
      <w:pPr>
        <w:tabs>
          <w:tab w:val="num" w:pos="720"/>
        </w:tabs>
        <w:ind w:left="720" w:hanging="360"/>
      </w:pPr>
      <w:rPr>
        <w:rFonts w:ascii="Wingdings" w:hAnsi="Wingdings" w:hint="default"/>
        <w:color w:val="008E7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8B4575D"/>
    <w:multiLevelType w:val="hybridMultilevel"/>
    <w:tmpl w:val="B7304328"/>
    <w:lvl w:ilvl="0" w:tplc="DB8C4A82">
      <w:start w:val="1"/>
      <w:numFmt w:val="bullet"/>
      <w:lvlText w:val=""/>
      <w:lvlJc w:val="left"/>
      <w:pPr>
        <w:ind w:left="720" w:hanging="360"/>
      </w:pPr>
      <w:rPr>
        <w:rFonts w:ascii="Symbol" w:hAnsi="Symbol" w:hint="default"/>
      </w:rPr>
    </w:lvl>
    <w:lvl w:ilvl="1" w:tplc="CFEE8C52">
      <w:start w:val="1"/>
      <w:numFmt w:val="bullet"/>
      <w:lvlText w:val="o"/>
      <w:lvlJc w:val="left"/>
      <w:pPr>
        <w:ind w:left="1440" w:hanging="360"/>
      </w:pPr>
      <w:rPr>
        <w:rFonts w:ascii="Courier New" w:hAnsi="Courier New" w:hint="default"/>
      </w:rPr>
    </w:lvl>
    <w:lvl w:ilvl="2" w:tplc="C3809776">
      <w:start w:val="1"/>
      <w:numFmt w:val="bullet"/>
      <w:lvlText w:val=""/>
      <w:lvlJc w:val="left"/>
      <w:pPr>
        <w:ind w:left="2160" w:hanging="360"/>
      </w:pPr>
      <w:rPr>
        <w:rFonts w:ascii="Wingdings" w:hAnsi="Wingdings" w:hint="default"/>
      </w:rPr>
    </w:lvl>
    <w:lvl w:ilvl="3" w:tplc="17EC28DC">
      <w:start w:val="1"/>
      <w:numFmt w:val="bullet"/>
      <w:lvlText w:val=""/>
      <w:lvlJc w:val="left"/>
      <w:pPr>
        <w:ind w:left="2880" w:hanging="360"/>
      </w:pPr>
      <w:rPr>
        <w:rFonts w:ascii="Symbol" w:hAnsi="Symbol" w:hint="default"/>
      </w:rPr>
    </w:lvl>
    <w:lvl w:ilvl="4" w:tplc="E062D124">
      <w:start w:val="1"/>
      <w:numFmt w:val="bullet"/>
      <w:lvlText w:val="o"/>
      <w:lvlJc w:val="left"/>
      <w:pPr>
        <w:ind w:left="3600" w:hanging="360"/>
      </w:pPr>
      <w:rPr>
        <w:rFonts w:ascii="Courier New" w:hAnsi="Courier New" w:hint="default"/>
      </w:rPr>
    </w:lvl>
    <w:lvl w:ilvl="5" w:tplc="F2009676">
      <w:start w:val="1"/>
      <w:numFmt w:val="bullet"/>
      <w:lvlText w:val=""/>
      <w:lvlJc w:val="left"/>
      <w:pPr>
        <w:ind w:left="4320" w:hanging="360"/>
      </w:pPr>
      <w:rPr>
        <w:rFonts w:ascii="Wingdings" w:hAnsi="Wingdings" w:hint="default"/>
      </w:rPr>
    </w:lvl>
    <w:lvl w:ilvl="6" w:tplc="CA0CB81E">
      <w:start w:val="1"/>
      <w:numFmt w:val="bullet"/>
      <w:lvlText w:val=""/>
      <w:lvlJc w:val="left"/>
      <w:pPr>
        <w:ind w:left="5040" w:hanging="360"/>
      </w:pPr>
      <w:rPr>
        <w:rFonts w:ascii="Symbol" w:hAnsi="Symbol" w:hint="default"/>
      </w:rPr>
    </w:lvl>
    <w:lvl w:ilvl="7" w:tplc="FC223CA6">
      <w:start w:val="1"/>
      <w:numFmt w:val="bullet"/>
      <w:lvlText w:val="o"/>
      <w:lvlJc w:val="left"/>
      <w:pPr>
        <w:ind w:left="5760" w:hanging="360"/>
      </w:pPr>
      <w:rPr>
        <w:rFonts w:ascii="Courier New" w:hAnsi="Courier New" w:hint="default"/>
      </w:rPr>
    </w:lvl>
    <w:lvl w:ilvl="8" w:tplc="FED27F82">
      <w:start w:val="1"/>
      <w:numFmt w:val="bullet"/>
      <w:lvlText w:val=""/>
      <w:lvlJc w:val="left"/>
      <w:pPr>
        <w:ind w:left="6480" w:hanging="360"/>
      </w:pPr>
      <w:rPr>
        <w:rFonts w:ascii="Wingdings" w:hAnsi="Wingdings" w:hint="default"/>
      </w:rPr>
    </w:lvl>
  </w:abstractNum>
  <w:abstractNum w:abstractNumId="121" w15:restartNumberingAfterBreak="0">
    <w:nsid w:val="496A2C8F"/>
    <w:multiLevelType w:val="hybridMultilevel"/>
    <w:tmpl w:val="5C221350"/>
    <w:lvl w:ilvl="0" w:tplc="64F8F432">
      <w:start w:val="1"/>
      <w:numFmt w:val="bullet"/>
      <w:lvlText w:val="•"/>
      <w:lvlJc w:val="left"/>
      <w:pPr>
        <w:tabs>
          <w:tab w:val="num" w:pos="720"/>
        </w:tabs>
        <w:ind w:left="720" w:hanging="360"/>
      </w:pPr>
      <w:rPr>
        <w:rFonts w:ascii="Arial" w:hAnsi="Arial" w:hint="default"/>
      </w:rPr>
    </w:lvl>
    <w:lvl w:ilvl="1" w:tplc="B9882844">
      <w:start w:val="1"/>
      <w:numFmt w:val="bullet"/>
      <w:lvlText w:val="•"/>
      <w:lvlJc w:val="left"/>
      <w:pPr>
        <w:tabs>
          <w:tab w:val="num" w:pos="1440"/>
        </w:tabs>
        <w:ind w:left="1440" w:hanging="360"/>
      </w:pPr>
      <w:rPr>
        <w:rFonts w:ascii="Arial" w:hAnsi="Arial" w:hint="default"/>
      </w:rPr>
    </w:lvl>
    <w:lvl w:ilvl="2" w:tplc="4796A5D6" w:tentative="1">
      <w:start w:val="1"/>
      <w:numFmt w:val="bullet"/>
      <w:lvlText w:val="•"/>
      <w:lvlJc w:val="left"/>
      <w:pPr>
        <w:tabs>
          <w:tab w:val="num" w:pos="2160"/>
        </w:tabs>
        <w:ind w:left="2160" w:hanging="360"/>
      </w:pPr>
      <w:rPr>
        <w:rFonts w:ascii="Arial" w:hAnsi="Arial" w:hint="default"/>
      </w:rPr>
    </w:lvl>
    <w:lvl w:ilvl="3" w:tplc="78445D1E" w:tentative="1">
      <w:start w:val="1"/>
      <w:numFmt w:val="bullet"/>
      <w:lvlText w:val="•"/>
      <w:lvlJc w:val="left"/>
      <w:pPr>
        <w:tabs>
          <w:tab w:val="num" w:pos="2880"/>
        </w:tabs>
        <w:ind w:left="2880" w:hanging="360"/>
      </w:pPr>
      <w:rPr>
        <w:rFonts w:ascii="Arial" w:hAnsi="Arial" w:hint="default"/>
      </w:rPr>
    </w:lvl>
    <w:lvl w:ilvl="4" w:tplc="C9A8B0A8" w:tentative="1">
      <w:start w:val="1"/>
      <w:numFmt w:val="bullet"/>
      <w:lvlText w:val="•"/>
      <w:lvlJc w:val="left"/>
      <w:pPr>
        <w:tabs>
          <w:tab w:val="num" w:pos="3600"/>
        </w:tabs>
        <w:ind w:left="3600" w:hanging="360"/>
      </w:pPr>
      <w:rPr>
        <w:rFonts w:ascii="Arial" w:hAnsi="Arial" w:hint="default"/>
      </w:rPr>
    </w:lvl>
    <w:lvl w:ilvl="5" w:tplc="B838B95A" w:tentative="1">
      <w:start w:val="1"/>
      <w:numFmt w:val="bullet"/>
      <w:lvlText w:val="•"/>
      <w:lvlJc w:val="left"/>
      <w:pPr>
        <w:tabs>
          <w:tab w:val="num" w:pos="4320"/>
        </w:tabs>
        <w:ind w:left="4320" w:hanging="360"/>
      </w:pPr>
      <w:rPr>
        <w:rFonts w:ascii="Arial" w:hAnsi="Arial" w:hint="default"/>
      </w:rPr>
    </w:lvl>
    <w:lvl w:ilvl="6" w:tplc="33B291CE" w:tentative="1">
      <w:start w:val="1"/>
      <w:numFmt w:val="bullet"/>
      <w:lvlText w:val="•"/>
      <w:lvlJc w:val="left"/>
      <w:pPr>
        <w:tabs>
          <w:tab w:val="num" w:pos="5040"/>
        </w:tabs>
        <w:ind w:left="5040" w:hanging="360"/>
      </w:pPr>
      <w:rPr>
        <w:rFonts w:ascii="Arial" w:hAnsi="Arial" w:hint="default"/>
      </w:rPr>
    </w:lvl>
    <w:lvl w:ilvl="7" w:tplc="11ECEDE8" w:tentative="1">
      <w:start w:val="1"/>
      <w:numFmt w:val="bullet"/>
      <w:lvlText w:val="•"/>
      <w:lvlJc w:val="left"/>
      <w:pPr>
        <w:tabs>
          <w:tab w:val="num" w:pos="5760"/>
        </w:tabs>
        <w:ind w:left="5760" w:hanging="360"/>
      </w:pPr>
      <w:rPr>
        <w:rFonts w:ascii="Arial" w:hAnsi="Arial" w:hint="default"/>
      </w:rPr>
    </w:lvl>
    <w:lvl w:ilvl="8" w:tplc="5EDC98E8"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49A051CA"/>
    <w:multiLevelType w:val="hybridMultilevel"/>
    <w:tmpl w:val="F250A55C"/>
    <w:lvl w:ilvl="0" w:tplc="1A52190C">
      <w:start w:val="1"/>
      <w:numFmt w:val="bullet"/>
      <w:lvlText w:val=""/>
      <w:lvlJc w:val="left"/>
      <w:pPr>
        <w:ind w:left="360" w:hanging="360"/>
      </w:pPr>
      <w:rPr>
        <w:rFonts w:ascii="Wingdings" w:hAnsi="Wingdings" w:hint="default"/>
        <w:color w:val="008E7F" w:themeColor="accent1"/>
      </w:rPr>
    </w:lvl>
    <w:lvl w:ilvl="1" w:tplc="BF9A2D68">
      <w:start w:val="1"/>
      <w:numFmt w:val="bullet"/>
      <w:lvlText w:val="o"/>
      <w:lvlJc w:val="left"/>
      <w:pPr>
        <w:ind w:left="1080" w:hanging="360"/>
      </w:pPr>
      <w:rPr>
        <w:rFonts w:ascii="Courier New" w:hAnsi="Courier New" w:hint="default"/>
      </w:rPr>
    </w:lvl>
    <w:lvl w:ilvl="2" w:tplc="4C944BF4">
      <w:start w:val="1"/>
      <w:numFmt w:val="bullet"/>
      <w:lvlText w:val=""/>
      <w:lvlJc w:val="left"/>
      <w:pPr>
        <w:ind w:left="1800" w:hanging="360"/>
      </w:pPr>
      <w:rPr>
        <w:rFonts w:ascii="Wingdings" w:hAnsi="Wingdings" w:hint="default"/>
      </w:rPr>
    </w:lvl>
    <w:lvl w:ilvl="3" w:tplc="353A8452">
      <w:start w:val="1"/>
      <w:numFmt w:val="bullet"/>
      <w:lvlText w:val=""/>
      <w:lvlJc w:val="left"/>
      <w:pPr>
        <w:ind w:left="2520" w:hanging="360"/>
      </w:pPr>
      <w:rPr>
        <w:rFonts w:ascii="Symbol" w:hAnsi="Symbol" w:hint="default"/>
      </w:rPr>
    </w:lvl>
    <w:lvl w:ilvl="4" w:tplc="CF34992C">
      <w:start w:val="1"/>
      <w:numFmt w:val="bullet"/>
      <w:lvlText w:val="o"/>
      <w:lvlJc w:val="left"/>
      <w:pPr>
        <w:ind w:left="3240" w:hanging="360"/>
      </w:pPr>
      <w:rPr>
        <w:rFonts w:ascii="Courier New" w:hAnsi="Courier New" w:hint="default"/>
      </w:rPr>
    </w:lvl>
    <w:lvl w:ilvl="5" w:tplc="A8649F30">
      <w:start w:val="1"/>
      <w:numFmt w:val="bullet"/>
      <w:lvlText w:val=""/>
      <w:lvlJc w:val="left"/>
      <w:pPr>
        <w:ind w:left="3960" w:hanging="360"/>
      </w:pPr>
      <w:rPr>
        <w:rFonts w:ascii="Wingdings" w:hAnsi="Wingdings" w:hint="default"/>
      </w:rPr>
    </w:lvl>
    <w:lvl w:ilvl="6" w:tplc="67488E88">
      <w:start w:val="1"/>
      <w:numFmt w:val="bullet"/>
      <w:lvlText w:val=""/>
      <w:lvlJc w:val="left"/>
      <w:pPr>
        <w:ind w:left="4680" w:hanging="360"/>
      </w:pPr>
      <w:rPr>
        <w:rFonts w:ascii="Symbol" w:hAnsi="Symbol" w:hint="default"/>
      </w:rPr>
    </w:lvl>
    <w:lvl w:ilvl="7" w:tplc="63A63F5A">
      <w:start w:val="1"/>
      <w:numFmt w:val="bullet"/>
      <w:lvlText w:val="o"/>
      <w:lvlJc w:val="left"/>
      <w:pPr>
        <w:ind w:left="5400" w:hanging="360"/>
      </w:pPr>
      <w:rPr>
        <w:rFonts w:ascii="Courier New" w:hAnsi="Courier New" w:hint="default"/>
      </w:rPr>
    </w:lvl>
    <w:lvl w:ilvl="8" w:tplc="C33098F4">
      <w:start w:val="1"/>
      <w:numFmt w:val="bullet"/>
      <w:lvlText w:val=""/>
      <w:lvlJc w:val="left"/>
      <w:pPr>
        <w:ind w:left="6120" w:hanging="360"/>
      </w:pPr>
      <w:rPr>
        <w:rFonts w:ascii="Wingdings" w:hAnsi="Wingdings" w:hint="default"/>
      </w:rPr>
    </w:lvl>
  </w:abstractNum>
  <w:abstractNum w:abstractNumId="123" w15:restartNumberingAfterBreak="0">
    <w:nsid w:val="4A2B24F0"/>
    <w:multiLevelType w:val="hybridMultilevel"/>
    <w:tmpl w:val="6D224F1C"/>
    <w:lvl w:ilvl="0" w:tplc="7AD48362">
      <w:start w:val="1"/>
      <w:numFmt w:val="bullet"/>
      <w:lvlText w:val=""/>
      <w:lvlJc w:val="left"/>
      <w:pPr>
        <w:ind w:left="720" w:hanging="360"/>
      </w:pPr>
      <w:rPr>
        <w:rFonts w:ascii="Wingdings" w:hAnsi="Wingdings" w:hint="default"/>
      </w:rPr>
    </w:lvl>
    <w:lvl w:ilvl="1" w:tplc="D27ECEC4">
      <w:start w:val="1"/>
      <w:numFmt w:val="bullet"/>
      <w:lvlText w:val="o"/>
      <w:lvlJc w:val="left"/>
      <w:pPr>
        <w:ind w:left="1440" w:hanging="360"/>
      </w:pPr>
      <w:rPr>
        <w:rFonts w:ascii="Courier New" w:hAnsi="Courier New" w:hint="default"/>
      </w:rPr>
    </w:lvl>
    <w:lvl w:ilvl="2" w:tplc="C24678FE">
      <w:start w:val="1"/>
      <w:numFmt w:val="bullet"/>
      <w:lvlText w:val=""/>
      <w:lvlJc w:val="left"/>
      <w:pPr>
        <w:ind w:left="2160" w:hanging="360"/>
      </w:pPr>
      <w:rPr>
        <w:rFonts w:ascii="Wingdings" w:hAnsi="Wingdings" w:hint="default"/>
      </w:rPr>
    </w:lvl>
    <w:lvl w:ilvl="3" w:tplc="2BE424C6">
      <w:start w:val="1"/>
      <w:numFmt w:val="bullet"/>
      <w:lvlText w:val=""/>
      <w:lvlJc w:val="left"/>
      <w:pPr>
        <w:ind w:left="2880" w:hanging="360"/>
      </w:pPr>
      <w:rPr>
        <w:rFonts w:ascii="Symbol" w:hAnsi="Symbol" w:hint="default"/>
      </w:rPr>
    </w:lvl>
    <w:lvl w:ilvl="4" w:tplc="4926A28A">
      <w:start w:val="1"/>
      <w:numFmt w:val="bullet"/>
      <w:lvlText w:val="o"/>
      <w:lvlJc w:val="left"/>
      <w:pPr>
        <w:ind w:left="3600" w:hanging="360"/>
      </w:pPr>
      <w:rPr>
        <w:rFonts w:ascii="Courier New" w:hAnsi="Courier New" w:hint="default"/>
      </w:rPr>
    </w:lvl>
    <w:lvl w:ilvl="5" w:tplc="04989D36">
      <w:start w:val="1"/>
      <w:numFmt w:val="bullet"/>
      <w:lvlText w:val=""/>
      <w:lvlJc w:val="left"/>
      <w:pPr>
        <w:ind w:left="4320" w:hanging="360"/>
      </w:pPr>
      <w:rPr>
        <w:rFonts w:ascii="Wingdings" w:hAnsi="Wingdings" w:hint="default"/>
      </w:rPr>
    </w:lvl>
    <w:lvl w:ilvl="6" w:tplc="C4EC4D7A">
      <w:start w:val="1"/>
      <w:numFmt w:val="bullet"/>
      <w:lvlText w:val=""/>
      <w:lvlJc w:val="left"/>
      <w:pPr>
        <w:ind w:left="5040" w:hanging="360"/>
      </w:pPr>
      <w:rPr>
        <w:rFonts w:ascii="Symbol" w:hAnsi="Symbol" w:hint="default"/>
      </w:rPr>
    </w:lvl>
    <w:lvl w:ilvl="7" w:tplc="ABB25CC0">
      <w:start w:val="1"/>
      <w:numFmt w:val="bullet"/>
      <w:lvlText w:val="o"/>
      <w:lvlJc w:val="left"/>
      <w:pPr>
        <w:ind w:left="5760" w:hanging="360"/>
      </w:pPr>
      <w:rPr>
        <w:rFonts w:ascii="Courier New" w:hAnsi="Courier New" w:hint="default"/>
      </w:rPr>
    </w:lvl>
    <w:lvl w:ilvl="8" w:tplc="9C20F080">
      <w:start w:val="1"/>
      <w:numFmt w:val="bullet"/>
      <w:lvlText w:val=""/>
      <w:lvlJc w:val="left"/>
      <w:pPr>
        <w:ind w:left="6480" w:hanging="360"/>
      </w:pPr>
      <w:rPr>
        <w:rFonts w:ascii="Wingdings" w:hAnsi="Wingdings" w:hint="default"/>
      </w:rPr>
    </w:lvl>
  </w:abstractNum>
  <w:abstractNum w:abstractNumId="124" w15:restartNumberingAfterBreak="0">
    <w:nsid w:val="4A590B01"/>
    <w:multiLevelType w:val="hybridMultilevel"/>
    <w:tmpl w:val="B46E897E"/>
    <w:lvl w:ilvl="0" w:tplc="1A52190C">
      <w:start w:val="1"/>
      <w:numFmt w:val="bullet"/>
      <w:lvlText w:val=""/>
      <w:lvlJc w:val="left"/>
      <w:pPr>
        <w:ind w:left="720" w:hanging="360"/>
      </w:pPr>
      <w:rPr>
        <w:rFonts w:ascii="Wingdings" w:hAnsi="Wingdings" w:hint="default"/>
        <w:color w:val="008E7F"/>
      </w:rPr>
    </w:lvl>
    <w:lvl w:ilvl="1" w:tplc="A1FA9F5E">
      <w:start w:val="1"/>
      <w:numFmt w:val="bullet"/>
      <w:lvlText w:val="o"/>
      <w:lvlJc w:val="left"/>
      <w:pPr>
        <w:ind w:left="1440" w:hanging="360"/>
      </w:pPr>
      <w:rPr>
        <w:rFonts w:ascii="Courier New" w:hAnsi="Courier New"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125" w15:restartNumberingAfterBreak="0">
    <w:nsid w:val="4C5177E9"/>
    <w:multiLevelType w:val="hybridMultilevel"/>
    <w:tmpl w:val="1390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ED03FA5"/>
    <w:multiLevelType w:val="hybridMultilevel"/>
    <w:tmpl w:val="A274C8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FFE1742"/>
    <w:multiLevelType w:val="hybridMultilevel"/>
    <w:tmpl w:val="FD3EECC6"/>
    <w:lvl w:ilvl="0" w:tplc="1A52190C">
      <w:start w:val="1"/>
      <w:numFmt w:val="bullet"/>
      <w:lvlText w:val=""/>
      <w:lvlJc w:val="left"/>
      <w:pPr>
        <w:ind w:left="720" w:hanging="360"/>
      </w:pPr>
      <w:rPr>
        <w:rFonts w:ascii="Wingdings" w:hAnsi="Wingdings" w:hint="default"/>
        <w:color w:val="008E7F"/>
      </w:rPr>
    </w:lvl>
    <w:lvl w:ilvl="1" w:tplc="B7B4EC54">
      <w:start w:val="1"/>
      <w:numFmt w:val="bullet"/>
      <w:lvlText w:val="o"/>
      <w:lvlJc w:val="left"/>
      <w:pPr>
        <w:ind w:left="1440" w:hanging="360"/>
      </w:pPr>
      <w:rPr>
        <w:rFonts w:ascii="Courier New" w:hAnsi="Courier New" w:hint="default"/>
      </w:rPr>
    </w:lvl>
    <w:lvl w:ilvl="2" w:tplc="0BA4E1D4">
      <w:start w:val="1"/>
      <w:numFmt w:val="bullet"/>
      <w:lvlText w:val=""/>
      <w:lvlJc w:val="left"/>
      <w:pPr>
        <w:ind w:left="2160" w:hanging="360"/>
      </w:pPr>
      <w:rPr>
        <w:rFonts w:ascii="Wingdings" w:hAnsi="Wingdings" w:hint="default"/>
      </w:rPr>
    </w:lvl>
    <w:lvl w:ilvl="3" w:tplc="0ECC25DC">
      <w:start w:val="1"/>
      <w:numFmt w:val="bullet"/>
      <w:lvlText w:val=""/>
      <w:lvlJc w:val="left"/>
      <w:pPr>
        <w:ind w:left="2880" w:hanging="360"/>
      </w:pPr>
      <w:rPr>
        <w:rFonts w:ascii="Symbol" w:hAnsi="Symbol" w:hint="default"/>
      </w:rPr>
    </w:lvl>
    <w:lvl w:ilvl="4" w:tplc="E88287C2">
      <w:start w:val="1"/>
      <w:numFmt w:val="bullet"/>
      <w:lvlText w:val="o"/>
      <w:lvlJc w:val="left"/>
      <w:pPr>
        <w:ind w:left="3600" w:hanging="360"/>
      </w:pPr>
      <w:rPr>
        <w:rFonts w:ascii="Courier New" w:hAnsi="Courier New" w:hint="default"/>
      </w:rPr>
    </w:lvl>
    <w:lvl w:ilvl="5" w:tplc="B8FAF508">
      <w:start w:val="1"/>
      <w:numFmt w:val="bullet"/>
      <w:lvlText w:val=""/>
      <w:lvlJc w:val="left"/>
      <w:pPr>
        <w:ind w:left="4320" w:hanging="360"/>
      </w:pPr>
      <w:rPr>
        <w:rFonts w:ascii="Wingdings" w:hAnsi="Wingdings" w:hint="default"/>
      </w:rPr>
    </w:lvl>
    <w:lvl w:ilvl="6" w:tplc="E86642CE">
      <w:start w:val="1"/>
      <w:numFmt w:val="bullet"/>
      <w:lvlText w:val=""/>
      <w:lvlJc w:val="left"/>
      <w:pPr>
        <w:ind w:left="5040" w:hanging="360"/>
      </w:pPr>
      <w:rPr>
        <w:rFonts w:ascii="Symbol" w:hAnsi="Symbol" w:hint="default"/>
      </w:rPr>
    </w:lvl>
    <w:lvl w:ilvl="7" w:tplc="430ED532">
      <w:start w:val="1"/>
      <w:numFmt w:val="bullet"/>
      <w:lvlText w:val="o"/>
      <w:lvlJc w:val="left"/>
      <w:pPr>
        <w:ind w:left="5760" w:hanging="360"/>
      </w:pPr>
      <w:rPr>
        <w:rFonts w:ascii="Courier New" w:hAnsi="Courier New" w:hint="default"/>
      </w:rPr>
    </w:lvl>
    <w:lvl w:ilvl="8" w:tplc="83C6E758">
      <w:start w:val="1"/>
      <w:numFmt w:val="bullet"/>
      <w:lvlText w:val=""/>
      <w:lvlJc w:val="left"/>
      <w:pPr>
        <w:ind w:left="6480" w:hanging="360"/>
      </w:pPr>
      <w:rPr>
        <w:rFonts w:ascii="Wingdings" w:hAnsi="Wingdings" w:hint="default"/>
      </w:rPr>
    </w:lvl>
  </w:abstractNum>
  <w:abstractNum w:abstractNumId="128" w15:restartNumberingAfterBreak="0">
    <w:nsid w:val="51DF25A8"/>
    <w:multiLevelType w:val="hybridMultilevel"/>
    <w:tmpl w:val="982C72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color w:val="008E7F"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555800"/>
    <w:multiLevelType w:val="hybridMultilevel"/>
    <w:tmpl w:val="0C96529A"/>
    <w:lvl w:ilvl="0" w:tplc="361C28FE">
      <w:start w:val="1"/>
      <w:numFmt w:val="lowerLetter"/>
      <w:lvlText w:val="%1)"/>
      <w:lvlJc w:val="left"/>
      <w:pPr>
        <w:ind w:left="360" w:hanging="360"/>
      </w:pPr>
      <w:rPr>
        <w:rFonts w:asciiTheme="minorHAnsi" w:hAnsiTheme="minorHAnsi" w:hint="default"/>
        <w:color w:val="455560"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28C7FC8"/>
    <w:multiLevelType w:val="hybridMultilevel"/>
    <w:tmpl w:val="E264BC7A"/>
    <w:lvl w:ilvl="0" w:tplc="1A52190C">
      <w:start w:val="1"/>
      <w:numFmt w:val="bullet"/>
      <w:lvlText w:val=""/>
      <w:lvlJc w:val="left"/>
      <w:pPr>
        <w:ind w:left="720" w:hanging="360"/>
      </w:pPr>
      <w:rPr>
        <w:rFonts w:ascii="Wingdings" w:hAnsi="Wingdings" w:hint="default"/>
        <w:color w:val="008E7F"/>
      </w:rPr>
    </w:lvl>
    <w:lvl w:ilvl="1" w:tplc="E370CA32">
      <w:start w:val="1"/>
      <w:numFmt w:val="bullet"/>
      <w:lvlText w:val="o"/>
      <w:lvlJc w:val="left"/>
      <w:pPr>
        <w:ind w:left="1440" w:hanging="360"/>
      </w:pPr>
      <w:rPr>
        <w:rFonts w:ascii="Courier New" w:hAnsi="Courier New" w:hint="default"/>
      </w:rPr>
    </w:lvl>
    <w:lvl w:ilvl="2" w:tplc="86444030">
      <w:start w:val="1"/>
      <w:numFmt w:val="bullet"/>
      <w:lvlText w:val=""/>
      <w:lvlJc w:val="left"/>
      <w:pPr>
        <w:ind w:left="2160" w:hanging="360"/>
      </w:pPr>
      <w:rPr>
        <w:rFonts w:ascii="Wingdings" w:hAnsi="Wingdings" w:hint="default"/>
      </w:rPr>
    </w:lvl>
    <w:lvl w:ilvl="3" w:tplc="E2742248">
      <w:start w:val="1"/>
      <w:numFmt w:val="bullet"/>
      <w:lvlText w:val=""/>
      <w:lvlJc w:val="left"/>
      <w:pPr>
        <w:ind w:left="2880" w:hanging="360"/>
      </w:pPr>
      <w:rPr>
        <w:rFonts w:ascii="Symbol" w:hAnsi="Symbol" w:hint="default"/>
      </w:rPr>
    </w:lvl>
    <w:lvl w:ilvl="4" w:tplc="AF8AEFB6">
      <w:start w:val="1"/>
      <w:numFmt w:val="bullet"/>
      <w:lvlText w:val="o"/>
      <w:lvlJc w:val="left"/>
      <w:pPr>
        <w:ind w:left="3600" w:hanging="360"/>
      </w:pPr>
      <w:rPr>
        <w:rFonts w:ascii="Courier New" w:hAnsi="Courier New" w:hint="default"/>
      </w:rPr>
    </w:lvl>
    <w:lvl w:ilvl="5" w:tplc="BD82DB70">
      <w:start w:val="1"/>
      <w:numFmt w:val="bullet"/>
      <w:lvlText w:val=""/>
      <w:lvlJc w:val="left"/>
      <w:pPr>
        <w:ind w:left="4320" w:hanging="360"/>
      </w:pPr>
      <w:rPr>
        <w:rFonts w:ascii="Wingdings" w:hAnsi="Wingdings" w:hint="default"/>
      </w:rPr>
    </w:lvl>
    <w:lvl w:ilvl="6" w:tplc="E0DAC360">
      <w:start w:val="1"/>
      <w:numFmt w:val="bullet"/>
      <w:lvlText w:val=""/>
      <w:lvlJc w:val="left"/>
      <w:pPr>
        <w:ind w:left="5040" w:hanging="360"/>
      </w:pPr>
      <w:rPr>
        <w:rFonts w:ascii="Symbol" w:hAnsi="Symbol" w:hint="default"/>
      </w:rPr>
    </w:lvl>
    <w:lvl w:ilvl="7" w:tplc="D2209ED2">
      <w:start w:val="1"/>
      <w:numFmt w:val="bullet"/>
      <w:lvlText w:val="o"/>
      <w:lvlJc w:val="left"/>
      <w:pPr>
        <w:ind w:left="5760" w:hanging="360"/>
      </w:pPr>
      <w:rPr>
        <w:rFonts w:ascii="Courier New" w:hAnsi="Courier New" w:hint="default"/>
      </w:rPr>
    </w:lvl>
    <w:lvl w:ilvl="8" w:tplc="660C474A">
      <w:start w:val="1"/>
      <w:numFmt w:val="bullet"/>
      <w:lvlText w:val=""/>
      <w:lvlJc w:val="left"/>
      <w:pPr>
        <w:ind w:left="6480" w:hanging="360"/>
      </w:pPr>
      <w:rPr>
        <w:rFonts w:ascii="Wingdings" w:hAnsi="Wingdings" w:hint="default"/>
      </w:rPr>
    </w:lvl>
  </w:abstractNum>
  <w:abstractNum w:abstractNumId="131" w15:restartNumberingAfterBreak="0">
    <w:nsid w:val="52D7525D"/>
    <w:multiLevelType w:val="hybridMultilevel"/>
    <w:tmpl w:val="E28EE850"/>
    <w:lvl w:ilvl="0" w:tplc="3D683C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132" w15:restartNumberingAfterBreak="0">
    <w:nsid w:val="53093465"/>
    <w:multiLevelType w:val="hybridMultilevel"/>
    <w:tmpl w:val="678CC348"/>
    <w:lvl w:ilvl="0" w:tplc="1A52190C">
      <w:start w:val="1"/>
      <w:numFmt w:val="bullet"/>
      <w:lvlText w:val=""/>
      <w:lvlJc w:val="left"/>
      <w:pPr>
        <w:ind w:left="360" w:hanging="360"/>
      </w:pPr>
      <w:rPr>
        <w:rFonts w:ascii="Wingdings" w:hAnsi="Wingdings" w:hint="default"/>
        <w:color w:val="008E7F" w:themeColor="accent1"/>
      </w:rPr>
    </w:lvl>
    <w:lvl w:ilvl="1" w:tplc="BF9A2D68">
      <w:start w:val="1"/>
      <w:numFmt w:val="bullet"/>
      <w:lvlText w:val="o"/>
      <w:lvlJc w:val="left"/>
      <w:pPr>
        <w:ind w:left="1080" w:hanging="360"/>
      </w:pPr>
      <w:rPr>
        <w:rFonts w:ascii="Courier New" w:hAnsi="Courier New" w:hint="default"/>
      </w:rPr>
    </w:lvl>
    <w:lvl w:ilvl="2" w:tplc="4C944BF4">
      <w:start w:val="1"/>
      <w:numFmt w:val="bullet"/>
      <w:lvlText w:val=""/>
      <w:lvlJc w:val="left"/>
      <w:pPr>
        <w:ind w:left="1800" w:hanging="360"/>
      </w:pPr>
      <w:rPr>
        <w:rFonts w:ascii="Wingdings" w:hAnsi="Wingdings" w:hint="default"/>
      </w:rPr>
    </w:lvl>
    <w:lvl w:ilvl="3" w:tplc="353A8452">
      <w:start w:val="1"/>
      <w:numFmt w:val="bullet"/>
      <w:lvlText w:val=""/>
      <w:lvlJc w:val="left"/>
      <w:pPr>
        <w:ind w:left="2520" w:hanging="360"/>
      </w:pPr>
      <w:rPr>
        <w:rFonts w:ascii="Symbol" w:hAnsi="Symbol" w:hint="default"/>
      </w:rPr>
    </w:lvl>
    <w:lvl w:ilvl="4" w:tplc="CF34992C">
      <w:start w:val="1"/>
      <w:numFmt w:val="bullet"/>
      <w:lvlText w:val="o"/>
      <w:lvlJc w:val="left"/>
      <w:pPr>
        <w:ind w:left="3240" w:hanging="360"/>
      </w:pPr>
      <w:rPr>
        <w:rFonts w:ascii="Courier New" w:hAnsi="Courier New" w:hint="default"/>
      </w:rPr>
    </w:lvl>
    <w:lvl w:ilvl="5" w:tplc="A8649F30">
      <w:start w:val="1"/>
      <w:numFmt w:val="bullet"/>
      <w:lvlText w:val=""/>
      <w:lvlJc w:val="left"/>
      <w:pPr>
        <w:ind w:left="3960" w:hanging="360"/>
      </w:pPr>
      <w:rPr>
        <w:rFonts w:ascii="Wingdings" w:hAnsi="Wingdings" w:hint="default"/>
      </w:rPr>
    </w:lvl>
    <w:lvl w:ilvl="6" w:tplc="67488E88">
      <w:start w:val="1"/>
      <w:numFmt w:val="bullet"/>
      <w:lvlText w:val=""/>
      <w:lvlJc w:val="left"/>
      <w:pPr>
        <w:ind w:left="4680" w:hanging="360"/>
      </w:pPr>
      <w:rPr>
        <w:rFonts w:ascii="Symbol" w:hAnsi="Symbol" w:hint="default"/>
      </w:rPr>
    </w:lvl>
    <w:lvl w:ilvl="7" w:tplc="63A63F5A">
      <w:start w:val="1"/>
      <w:numFmt w:val="bullet"/>
      <w:lvlText w:val="o"/>
      <w:lvlJc w:val="left"/>
      <w:pPr>
        <w:ind w:left="5400" w:hanging="360"/>
      </w:pPr>
      <w:rPr>
        <w:rFonts w:ascii="Courier New" w:hAnsi="Courier New" w:hint="default"/>
      </w:rPr>
    </w:lvl>
    <w:lvl w:ilvl="8" w:tplc="C33098F4">
      <w:start w:val="1"/>
      <w:numFmt w:val="bullet"/>
      <w:lvlText w:val=""/>
      <w:lvlJc w:val="left"/>
      <w:pPr>
        <w:ind w:left="6120" w:hanging="360"/>
      </w:pPr>
      <w:rPr>
        <w:rFonts w:ascii="Wingdings" w:hAnsi="Wingdings" w:hint="default"/>
      </w:rPr>
    </w:lvl>
  </w:abstractNum>
  <w:abstractNum w:abstractNumId="133" w15:restartNumberingAfterBreak="0">
    <w:nsid w:val="53EE26A2"/>
    <w:multiLevelType w:val="hybridMultilevel"/>
    <w:tmpl w:val="C212B490"/>
    <w:lvl w:ilvl="0" w:tplc="3D683C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1EC133C">
      <w:start w:val="1"/>
      <w:numFmt w:val="bullet"/>
      <w:lvlText w:val=""/>
      <w:lvlJc w:val="left"/>
      <w:pPr>
        <w:ind w:left="2160" w:hanging="360"/>
      </w:pPr>
      <w:rPr>
        <w:rFonts w:ascii="Wingdings" w:hAnsi="Wingdings" w:hint="default"/>
      </w:rPr>
    </w:lvl>
    <w:lvl w:ilvl="3" w:tplc="2EFA96DA">
      <w:start w:val="1"/>
      <w:numFmt w:val="bullet"/>
      <w:lvlText w:val=""/>
      <w:lvlJc w:val="left"/>
      <w:pPr>
        <w:ind w:left="2880" w:hanging="360"/>
      </w:pPr>
      <w:rPr>
        <w:rFonts w:ascii="Symbol" w:hAnsi="Symbol" w:hint="default"/>
      </w:rPr>
    </w:lvl>
    <w:lvl w:ilvl="4" w:tplc="ACE8AA3E">
      <w:start w:val="1"/>
      <w:numFmt w:val="bullet"/>
      <w:lvlText w:val="o"/>
      <w:lvlJc w:val="left"/>
      <w:pPr>
        <w:ind w:left="3600" w:hanging="360"/>
      </w:pPr>
      <w:rPr>
        <w:rFonts w:ascii="Courier New" w:hAnsi="Courier New" w:hint="default"/>
      </w:rPr>
    </w:lvl>
    <w:lvl w:ilvl="5" w:tplc="B8482984">
      <w:start w:val="1"/>
      <w:numFmt w:val="bullet"/>
      <w:lvlText w:val=""/>
      <w:lvlJc w:val="left"/>
      <w:pPr>
        <w:ind w:left="4320" w:hanging="360"/>
      </w:pPr>
      <w:rPr>
        <w:rFonts w:ascii="Wingdings" w:hAnsi="Wingdings" w:hint="default"/>
      </w:rPr>
    </w:lvl>
    <w:lvl w:ilvl="6" w:tplc="F02090F6">
      <w:start w:val="1"/>
      <w:numFmt w:val="bullet"/>
      <w:lvlText w:val=""/>
      <w:lvlJc w:val="left"/>
      <w:pPr>
        <w:ind w:left="5040" w:hanging="360"/>
      </w:pPr>
      <w:rPr>
        <w:rFonts w:ascii="Symbol" w:hAnsi="Symbol" w:hint="default"/>
      </w:rPr>
    </w:lvl>
    <w:lvl w:ilvl="7" w:tplc="D6F27BB6">
      <w:start w:val="1"/>
      <w:numFmt w:val="bullet"/>
      <w:lvlText w:val="o"/>
      <w:lvlJc w:val="left"/>
      <w:pPr>
        <w:ind w:left="5760" w:hanging="360"/>
      </w:pPr>
      <w:rPr>
        <w:rFonts w:ascii="Courier New" w:hAnsi="Courier New" w:hint="default"/>
      </w:rPr>
    </w:lvl>
    <w:lvl w:ilvl="8" w:tplc="96DC110E">
      <w:start w:val="1"/>
      <w:numFmt w:val="bullet"/>
      <w:lvlText w:val=""/>
      <w:lvlJc w:val="left"/>
      <w:pPr>
        <w:ind w:left="6480" w:hanging="360"/>
      </w:pPr>
      <w:rPr>
        <w:rFonts w:ascii="Wingdings" w:hAnsi="Wingdings" w:hint="default"/>
      </w:rPr>
    </w:lvl>
  </w:abstractNum>
  <w:abstractNum w:abstractNumId="134" w15:restartNumberingAfterBreak="0">
    <w:nsid w:val="54A03D5E"/>
    <w:multiLevelType w:val="hybridMultilevel"/>
    <w:tmpl w:val="FA04FD9E"/>
    <w:lvl w:ilvl="0" w:tplc="1A52190C">
      <w:start w:val="1"/>
      <w:numFmt w:val="bullet"/>
      <w:lvlText w:val=""/>
      <w:lvlJc w:val="left"/>
      <w:pPr>
        <w:ind w:left="720" w:hanging="360"/>
      </w:pPr>
      <w:rPr>
        <w:rFonts w:ascii="Wingdings" w:hAnsi="Wingdings" w:hint="default"/>
        <w:color w:val="008E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5585248F"/>
    <w:multiLevelType w:val="hybridMultilevel"/>
    <w:tmpl w:val="7868B4F2"/>
    <w:lvl w:ilvl="0" w:tplc="374A68C0">
      <w:start w:val="1"/>
      <w:numFmt w:val="bullet"/>
      <w:lvlText w:val=""/>
      <w:lvlJc w:val="left"/>
      <w:pPr>
        <w:ind w:left="720" w:hanging="360"/>
      </w:pPr>
      <w:rPr>
        <w:rFonts w:ascii="Symbol" w:hAnsi="Symbol" w:hint="default"/>
      </w:rPr>
    </w:lvl>
    <w:lvl w:ilvl="1" w:tplc="27C076BA">
      <w:start w:val="1"/>
      <w:numFmt w:val="bullet"/>
      <w:lvlText w:val="o"/>
      <w:lvlJc w:val="left"/>
      <w:pPr>
        <w:ind w:left="1440" w:hanging="360"/>
      </w:pPr>
      <w:rPr>
        <w:rFonts w:ascii="Courier New" w:hAnsi="Courier New" w:hint="default"/>
      </w:rPr>
    </w:lvl>
    <w:lvl w:ilvl="2" w:tplc="24B0B828">
      <w:start w:val="1"/>
      <w:numFmt w:val="bullet"/>
      <w:lvlText w:val=""/>
      <w:lvlJc w:val="left"/>
      <w:pPr>
        <w:ind w:left="2160" w:hanging="360"/>
      </w:pPr>
      <w:rPr>
        <w:rFonts w:ascii="Wingdings" w:hAnsi="Wingdings" w:hint="default"/>
      </w:rPr>
    </w:lvl>
    <w:lvl w:ilvl="3" w:tplc="6E7E3724">
      <w:start w:val="1"/>
      <w:numFmt w:val="bullet"/>
      <w:lvlText w:val=""/>
      <w:lvlJc w:val="left"/>
      <w:pPr>
        <w:ind w:left="2880" w:hanging="360"/>
      </w:pPr>
      <w:rPr>
        <w:rFonts w:ascii="Symbol" w:hAnsi="Symbol" w:hint="default"/>
      </w:rPr>
    </w:lvl>
    <w:lvl w:ilvl="4" w:tplc="BBF05A22">
      <w:start w:val="1"/>
      <w:numFmt w:val="bullet"/>
      <w:lvlText w:val="o"/>
      <w:lvlJc w:val="left"/>
      <w:pPr>
        <w:ind w:left="3600" w:hanging="360"/>
      </w:pPr>
      <w:rPr>
        <w:rFonts w:ascii="Courier New" w:hAnsi="Courier New" w:hint="default"/>
      </w:rPr>
    </w:lvl>
    <w:lvl w:ilvl="5" w:tplc="42867676">
      <w:start w:val="1"/>
      <w:numFmt w:val="bullet"/>
      <w:lvlText w:val=""/>
      <w:lvlJc w:val="left"/>
      <w:pPr>
        <w:ind w:left="4320" w:hanging="360"/>
      </w:pPr>
      <w:rPr>
        <w:rFonts w:ascii="Wingdings" w:hAnsi="Wingdings" w:hint="default"/>
      </w:rPr>
    </w:lvl>
    <w:lvl w:ilvl="6" w:tplc="06509A36">
      <w:start w:val="1"/>
      <w:numFmt w:val="bullet"/>
      <w:lvlText w:val=""/>
      <w:lvlJc w:val="left"/>
      <w:pPr>
        <w:ind w:left="5040" w:hanging="360"/>
      </w:pPr>
      <w:rPr>
        <w:rFonts w:ascii="Symbol" w:hAnsi="Symbol" w:hint="default"/>
      </w:rPr>
    </w:lvl>
    <w:lvl w:ilvl="7" w:tplc="9602705C">
      <w:start w:val="1"/>
      <w:numFmt w:val="bullet"/>
      <w:lvlText w:val="o"/>
      <w:lvlJc w:val="left"/>
      <w:pPr>
        <w:ind w:left="5760" w:hanging="360"/>
      </w:pPr>
      <w:rPr>
        <w:rFonts w:ascii="Courier New" w:hAnsi="Courier New" w:hint="default"/>
      </w:rPr>
    </w:lvl>
    <w:lvl w:ilvl="8" w:tplc="0B9E1110">
      <w:start w:val="1"/>
      <w:numFmt w:val="bullet"/>
      <w:lvlText w:val=""/>
      <w:lvlJc w:val="left"/>
      <w:pPr>
        <w:ind w:left="6480" w:hanging="360"/>
      </w:pPr>
      <w:rPr>
        <w:rFonts w:ascii="Wingdings" w:hAnsi="Wingdings" w:hint="default"/>
      </w:rPr>
    </w:lvl>
  </w:abstractNum>
  <w:abstractNum w:abstractNumId="136" w15:restartNumberingAfterBreak="0">
    <w:nsid w:val="560135ED"/>
    <w:multiLevelType w:val="hybridMultilevel"/>
    <w:tmpl w:val="C3F41DA6"/>
    <w:lvl w:ilvl="0" w:tplc="BCACCBB2">
      <w:start w:val="1"/>
      <w:numFmt w:val="lowerLetter"/>
      <w:lvlText w:val="%1)"/>
      <w:lvlJc w:val="left"/>
      <w:pPr>
        <w:ind w:left="360" w:hanging="360"/>
      </w:pPr>
      <w:rPr>
        <w:rFonts w:asciiTheme="minorHAnsi" w:hAnsiTheme="minorHAnsi" w:hint="default"/>
        <w:color w:val="455560"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3E4F49"/>
    <w:multiLevelType w:val="hybridMultilevel"/>
    <w:tmpl w:val="F7E6C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7BC0958"/>
    <w:multiLevelType w:val="hybridMultilevel"/>
    <w:tmpl w:val="63E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86142AB"/>
    <w:multiLevelType w:val="hybridMultilevel"/>
    <w:tmpl w:val="98846978"/>
    <w:lvl w:ilvl="0" w:tplc="0409000F">
      <w:start w:val="1"/>
      <w:numFmt w:val="decimal"/>
      <w:lvlText w:val="%1."/>
      <w:lvlJc w:val="left"/>
      <w:pPr>
        <w:ind w:left="720" w:hanging="360"/>
      </w:pPr>
    </w:lvl>
    <w:lvl w:ilvl="1" w:tplc="E78EF236">
      <w:start w:val="1"/>
      <w:numFmt w:val="lowerLetter"/>
      <w:lvlText w:val="%2."/>
      <w:lvlJc w:val="left"/>
      <w:pPr>
        <w:ind w:left="1440" w:hanging="360"/>
      </w:pPr>
    </w:lvl>
    <w:lvl w:ilvl="2" w:tplc="926E1C16">
      <w:start w:val="1"/>
      <w:numFmt w:val="lowerRoman"/>
      <w:lvlText w:val="%3."/>
      <w:lvlJc w:val="right"/>
      <w:pPr>
        <w:ind w:left="2160" w:hanging="180"/>
      </w:pPr>
    </w:lvl>
    <w:lvl w:ilvl="3" w:tplc="CE6A6F48">
      <w:start w:val="1"/>
      <w:numFmt w:val="decimal"/>
      <w:lvlText w:val="%4."/>
      <w:lvlJc w:val="left"/>
      <w:pPr>
        <w:ind w:left="2880" w:hanging="360"/>
      </w:pPr>
    </w:lvl>
    <w:lvl w:ilvl="4" w:tplc="985A1DDE">
      <w:start w:val="1"/>
      <w:numFmt w:val="lowerLetter"/>
      <w:lvlText w:val="%5."/>
      <w:lvlJc w:val="left"/>
      <w:pPr>
        <w:ind w:left="3600" w:hanging="360"/>
      </w:pPr>
    </w:lvl>
    <w:lvl w:ilvl="5" w:tplc="0E36B3F8">
      <w:start w:val="1"/>
      <w:numFmt w:val="lowerRoman"/>
      <w:lvlText w:val="%6."/>
      <w:lvlJc w:val="right"/>
      <w:pPr>
        <w:ind w:left="4320" w:hanging="180"/>
      </w:pPr>
    </w:lvl>
    <w:lvl w:ilvl="6" w:tplc="A678CD9A">
      <w:start w:val="1"/>
      <w:numFmt w:val="decimal"/>
      <w:lvlText w:val="%7."/>
      <w:lvlJc w:val="left"/>
      <w:pPr>
        <w:ind w:left="5040" w:hanging="360"/>
      </w:pPr>
    </w:lvl>
    <w:lvl w:ilvl="7" w:tplc="0808726E">
      <w:start w:val="1"/>
      <w:numFmt w:val="lowerLetter"/>
      <w:lvlText w:val="%8."/>
      <w:lvlJc w:val="left"/>
      <w:pPr>
        <w:ind w:left="5760" w:hanging="360"/>
      </w:pPr>
    </w:lvl>
    <w:lvl w:ilvl="8" w:tplc="64BCFCFA">
      <w:start w:val="1"/>
      <w:numFmt w:val="lowerRoman"/>
      <w:lvlText w:val="%9."/>
      <w:lvlJc w:val="right"/>
      <w:pPr>
        <w:ind w:left="6480" w:hanging="180"/>
      </w:pPr>
    </w:lvl>
  </w:abstractNum>
  <w:abstractNum w:abstractNumId="140" w15:restartNumberingAfterBreak="0">
    <w:nsid w:val="5A5E051F"/>
    <w:multiLevelType w:val="hybridMultilevel"/>
    <w:tmpl w:val="395A9C36"/>
    <w:lvl w:ilvl="0" w:tplc="1A52190C">
      <w:start w:val="1"/>
      <w:numFmt w:val="bullet"/>
      <w:lvlText w:val=""/>
      <w:lvlJc w:val="left"/>
      <w:pPr>
        <w:ind w:left="720" w:hanging="360"/>
      </w:pPr>
      <w:rPr>
        <w:rFonts w:ascii="Wingdings" w:hAnsi="Wingdings" w:hint="default"/>
        <w:color w:val="008E7F" w:themeColor="accent1"/>
      </w:rPr>
    </w:lvl>
    <w:lvl w:ilvl="1" w:tplc="9ACE6076">
      <w:start w:val="1"/>
      <w:numFmt w:val="bullet"/>
      <w:lvlText w:val="o"/>
      <w:lvlJc w:val="left"/>
      <w:pPr>
        <w:ind w:left="1440" w:hanging="360"/>
      </w:pPr>
      <w:rPr>
        <w:rFonts w:ascii="Courier New" w:hAnsi="Courier New" w:hint="default"/>
      </w:rPr>
    </w:lvl>
    <w:lvl w:ilvl="2" w:tplc="F9444F56">
      <w:start w:val="1"/>
      <w:numFmt w:val="bullet"/>
      <w:lvlText w:val=""/>
      <w:lvlJc w:val="left"/>
      <w:pPr>
        <w:ind w:left="2160" w:hanging="360"/>
      </w:pPr>
      <w:rPr>
        <w:rFonts w:ascii="Wingdings" w:hAnsi="Wingdings" w:hint="default"/>
      </w:rPr>
    </w:lvl>
    <w:lvl w:ilvl="3" w:tplc="1EE818EE">
      <w:start w:val="1"/>
      <w:numFmt w:val="bullet"/>
      <w:lvlText w:val=""/>
      <w:lvlJc w:val="left"/>
      <w:pPr>
        <w:ind w:left="2880" w:hanging="360"/>
      </w:pPr>
      <w:rPr>
        <w:rFonts w:ascii="Symbol" w:hAnsi="Symbol" w:hint="default"/>
      </w:rPr>
    </w:lvl>
    <w:lvl w:ilvl="4" w:tplc="C0A04344">
      <w:start w:val="1"/>
      <w:numFmt w:val="bullet"/>
      <w:lvlText w:val="o"/>
      <w:lvlJc w:val="left"/>
      <w:pPr>
        <w:ind w:left="3600" w:hanging="360"/>
      </w:pPr>
      <w:rPr>
        <w:rFonts w:ascii="Courier New" w:hAnsi="Courier New" w:hint="default"/>
      </w:rPr>
    </w:lvl>
    <w:lvl w:ilvl="5" w:tplc="117C44F4">
      <w:start w:val="1"/>
      <w:numFmt w:val="bullet"/>
      <w:lvlText w:val=""/>
      <w:lvlJc w:val="left"/>
      <w:pPr>
        <w:ind w:left="4320" w:hanging="360"/>
      </w:pPr>
      <w:rPr>
        <w:rFonts w:ascii="Wingdings" w:hAnsi="Wingdings" w:hint="default"/>
      </w:rPr>
    </w:lvl>
    <w:lvl w:ilvl="6" w:tplc="B43632FC">
      <w:start w:val="1"/>
      <w:numFmt w:val="bullet"/>
      <w:lvlText w:val=""/>
      <w:lvlJc w:val="left"/>
      <w:pPr>
        <w:ind w:left="5040" w:hanging="360"/>
      </w:pPr>
      <w:rPr>
        <w:rFonts w:ascii="Symbol" w:hAnsi="Symbol" w:hint="default"/>
      </w:rPr>
    </w:lvl>
    <w:lvl w:ilvl="7" w:tplc="72EC41CE">
      <w:start w:val="1"/>
      <w:numFmt w:val="bullet"/>
      <w:lvlText w:val="o"/>
      <w:lvlJc w:val="left"/>
      <w:pPr>
        <w:ind w:left="5760" w:hanging="360"/>
      </w:pPr>
      <w:rPr>
        <w:rFonts w:ascii="Courier New" w:hAnsi="Courier New" w:hint="default"/>
      </w:rPr>
    </w:lvl>
    <w:lvl w:ilvl="8" w:tplc="F7B2EB30">
      <w:start w:val="1"/>
      <w:numFmt w:val="bullet"/>
      <w:lvlText w:val=""/>
      <w:lvlJc w:val="left"/>
      <w:pPr>
        <w:ind w:left="6480" w:hanging="360"/>
      </w:pPr>
      <w:rPr>
        <w:rFonts w:ascii="Wingdings" w:hAnsi="Wingdings" w:hint="default"/>
      </w:rPr>
    </w:lvl>
  </w:abstractNum>
  <w:abstractNum w:abstractNumId="141" w15:restartNumberingAfterBreak="0">
    <w:nsid w:val="5B576854"/>
    <w:multiLevelType w:val="hybridMultilevel"/>
    <w:tmpl w:val="7AA0A820"/>
    <w:lvl w:ilvl="0" w:tplc="3F504482">
      <w:start w:val="1"/>
      <w:numFmt w:val="lowerLetter"/>
      <w:lvlText w:val="%1)"/>
      <w:lvlJc w:val="left"/>
      <w:pPr>
        <w:ind w:left="720" w:hanging="360"/>
      </w:pPr>
    </w:lvl>
    <w:lvl w:ilvl="1" w:tplc="92DA23A6">
      <w:start w:val="1"/>
      <w:numFmt w:val="lowerLetter"/>
      <w:lvlText w:val="%2."/>
      <w:lvlJc w:val="left"/>
      <w:pPr>
        <w:ind w:left="1440" w:hanging="360"/>
      </w:pPr>
    </w:lvl>
    <w:lvl w:ilvl="2" w:tplc="E7E82B62">
      <w:start w:val="1"/>
      <w:numFmt w:val="lowerRoman"/>
      <w:lvlText w:val="%3."/>
      <w:lvlJc w:val="right"/>
      <w:pPr>
        <w:ind w:left="2160" w:hanging="180"/>
      </w:pPr>
    </w:lvl>
    <w:lvl w:ilvl="3" w:tplc="B1BCF6E6">
      <w:start w:val="1"/>
      <w:numFmt w:val="decimal"/>
      <w:lvlText w:val="%4."/>
      <w:lvlJc w:val="left"/>
      <w:pPr>
        <w:ind w:left="2880" w:hanging="360"/>
      </w:pPr>
    </w:lvl>
    <w:lvl w:ilvl="4" w:tplc="61600F8C">
      <w:start w:val="1"/>
      <w:numFmt w:val="lowerLetter"/>
      <w:lvlText w:val="%5."/>
      <w:lvlJc w:val="left"/>
      <w:pPr>
        <w:ind w:left="3600" w:hanging="360"/>
      </w:pPr>
    </w:lvl>
    <w:lvl w:ilvl="5" w:tplc="B31A8EEC">
      <w:start w:val="1"/>
      <w:numFmt w:val="lowerRoman"/>
      <w:lvlText w:val="%6."/>
      <w:lvlJc w:val="right"/>
      <w:pPr>
        <w:ind w:left="4320" w:hanging="180"/>
      </w:pPr>
    </w:lvl>
    <w:lvl w:ilvl="6" w:tplc="68D071B4">
      <w:start w:val="1"/>
      <w:numFmt w:val="decimal"/>
      <w:lvlText w:val="%7."/>
      <w:lvlJc w:val="left"/>
      <w:pPr>
        <w:ind w:left="5040" w:hanging="360"/>
      </w:pPr>
    </w:lvl>
    <w:lvl w:ilvl="7" w:tplc="92565F18">
      <w:start w:val="1"/>
      <w:numFmt w:val="lowerLetter"/>
      <w:lvlText w:val="%8."/>
      <w:lvlJc w:val="left"/>
      <w:pPr>
        <w:ind w:left="5760" w:hanging="360"/>
      </w:pPr>
    </w:lvl>
    <w:lvl w:ilvl="8" w:tplc="AA96E21E">
      <w:start w:val="1"/>
      <w:numFmt w:val="lowerRoman"/>
      <w:lvlText w:val="%9."/>
      <w:lvlJc w:val="right"/>
      <w:pPr>
        <w:ind w:left="6480" w:hanging="180"/>
      </w:pPr>
    </w:lvl>
  </w:abstractNum>
  <w:abstractNum w:abstractNumId="142" w15:restartNumberingAfterBreak="0">
    <w:nsid w:val="5B686032"/>
    <w:multiLevelType w:val="hybridMultilevel"/>
    <w:tmpl w:val="8CD2E14C"/>
    <w:lvl w:ilvl="0" w:tplc="A7445AFA">
      <w:start w:val="1"/>
      <w:numFmt w:val="lowerLetter"/>
      <w:lvlText w:val="%1)"/>
      <w:lvlJc w:val="left"/>
      <w:pPr>
        <w:ind w:left="360" w:hanging="360"/>
      </w:pPr>
      <w:rPr>
        <w:rFonts w:asciiTheme="minorHAnsi" w:hAnsiTheme="minorHAnsi" w:cstheme="minorHAnsi" w:hint="default"/>
        <w:b w:val="0"/>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5C480EDB"/>
    <w:multiLevelType w:val="hybridMultilevel"/>
    <w:tmpl w:val="189EC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E8E3CA0"/>
    <w:multiLevelType w:val="hybridMultilevel"/>
    <w:tmpl w:val="31C6BF1C"/>
    <w:lvl w:ilvl="0" w:tplc="4678E24A">
      <w:start w:val="1"/>
      <w:numFmt w:val="bullet"/>
      <w:lvlText w:val=""/>
      <w:lvlJc w:val="left"/>
      <w:pPr>
        <w:ind w:left="720" w:hanging="360"/>
      </w:pPr>
      <w:rPr>
        <w:rFonts w:ascii="Wingdings" w:hAnsi="Wingdings" w:hint="default"/>
      </w:rPr>
    </w:lvl>
    <w:lvl w:ilvl="1" w:tplc="BECAD80E">
      <w:start w:val="1"/>
      <w:numFmt w:val="bullet"/>
      <w:lvlText w:val="o"/>
      <w:lvlJc w:val="left"/>
      <w:pPr>
        <w:ind w:left="1440" w:hanging="360"/>
      </w:pPr>
      <w:rPr>
        <w:rFonts w:ascii="Courier New" w:hAnsi="Courier New" w:hint="default"/>
      </w:rPr>
    </w:lvl>
    <w:lvl w:ilvl="2" w:tplc="23943060">
      <w:start w:val="1"/>
      <w:numFmt w:val="bullet"/>
      <w:lvlText w:val=""/>
      <w:lvlJc w:val="left"/>
      <w:pPr>
        <w:ind w:left="2160" w:hanging="360"/>
      </w:pPr>
      <w:rPr>
        <w:rFonts w:ascii="Wingdings" w:hAnsi="Wingdings" w:hint="default"/>
      </w:rPr>
    </w:lvl>
    <w:lvl w:ilvl="3" w:tplc="399C8D42">
      <w:start w:val="1"/>
      <w:numFmt w:val="bullet"/>
      <w:lvlText w:val=""/>
      <w:lvlJc w:val="left"/>
      <w:pPr>
        <w:ind w:left="2880" w:hanging="360"/>
      </w:pPr>
      <w:rPr>
        <w:rFonts w:ascii="Symbol" w:hAnsi="Symbol" w:hint="default"/>
      </w:rPr>
    </w:lvl>
    <w:lvl w:ilvl="4" w:tplc="C1D6DDEE">
      <w:start w:val="1"/>
      <w:numFmt w:val="bullet"/>
      <w:lvlText w:val="o"/>
      <w:lvlJc w:val="left"/>
      <w:pPr>
        <w:ind w:left="3600" w:hanging="360"/>
      </w:pPr>
      <w:rPr>
        <w:rFonts w:ascii="Courier New" w:hAnsi="Courier New" w:hint="default"/>
      </w:rPr>
    </w:lvl>
    <w:lvl w:ilvl="5" w:tplc="B5D2A966">
      <w:start w:val="1"/>
      <w:numFmt w:val="bullet"/>
      <w:lvlText w:val=""/>
      <w:lvlJc w:val="left"/>
      <w:pPr>
        <w:ind w:left="4320" w:hanging="360"/>
      </w:pPr>
      <w:rPr>
        <w:rFonts w:ascii="Wingdings" w:hAnsi="Wingdings" w:hint="default"/>
      </w:rPr>
    </w:lvl>
    <w:lvl w:ilvl="6" w:tplc="61EE7EDA">
      <w:start w:val="1"/>
      <w:numFmt w:val="bullet"/>
      <w:lvlText w:val=""/>
      <w:lvlJc w:val="left"/>
      <w:pPr>
        <w:ind w:left="5040" w:hanging="360"/>
      </w:pPr>
      <w:rPr>
        <w:rFonts w:ascii="Symbol" w:hAnsi="Symbol" w:hint="default"/>
      </w:rPr>
    </w:lvl>
    <w:lvl w:ilvl="7" w:tplc="073E2926">
      <w:start w:val="1"/>
      <w:numFmt w:val="bullet"/>
      <w:lvlText w:val="o"/>
      <w:lvlJc w:val="left"/>
      <w:pPr>
        <w:ind w:left="5760" w:hanging="360"/>
      </w:pPr>
      <w:rPr>
        <w:rFonts w:ascii="Courier New" w:hAnsi="Courier New" w:hint="default"/>
      </w:rPr>
    </w:lvl>
    <w:lvl w:ilvl="8" w:tplc="E9B08250">
      <w:start w:val="1"/>
      <w:numFmt w:val="bullet"/>
      <w:lvlText w:val=""/>
      <w:lvlJc w:val="left"/>
      <w:pPr>
        <w:ind w:left="6480" w:hanging="360"/>
      </w:pPr>
      <w:rPr>
        <w:rFonts w:ascii="Wingdings" w:hAnsi="Wingdings" w:hint="default"/>
      </w:rPr>
    </w:lvl>
  </w:abstractNum>
  <w:abstractNum w:abstractNumId="145" w15:restartNumberingAfterBreak="0">
    <w:nsid w:val="5EFA71EE"/>
    <w:multiLevelType w:val="hybridMultilevel"/>
    <w:tmpl w:val="9A3A5416"/>
    <w:lvl w:ilvl="0" w:tplc="679A11E0">
      <w:start w:val="1"/>
      <w:numFmt w:val="decimal"/>
      <w:lvlText w:val="%1."/>
      <w:lvlJc w:val="left"/>
      <w:pPr>
        <w:ind w:left="720" w:hanging="360"/>
      </w:pPr>
      <w:rPr>
        <w:rFonts w:asciiTheme="minorHAnsi" w:hAnsiTheme="minorHAnsi" w:cstheme="minorHAnsi" w:hint="default"/>
      </w:rPr>
    </w:lvl>
    <w:lvl w:ilvl="1" w:tplc="958A636C">
      <w:start w:val="1"/>
      <w:numFmt w:val="lowerLetter"/>
      <w:lvlText w:val="%2."/>
      <w:lvlJc w:val="left"/>
      <w:pPr>
        <w:ind w:left="1440" w:hanging="360"/>
      </w:pPr>
    </w:lvl>
    <w:lvl w:ilvl="2" w:tplc="91587866">
      <w:start w:val="1"/>
      <w:numFmt w:val="lowerRoman"/>
      <w:lvlText w:val="%3."/>
      <w:lvlJc w:val="right"/>
      <w:pPr>
        <w:ind w:left="2160" w:hanging="180"/>
      </w:pPr>
    </w:lvl>
    <w:lvl w:ilvl="3" w:tplc="43AA3CBE">
      <w:start w:val="1"/>
      <w:numFmt w:val="decimal"/>
      <w:lvlText w:val="%4."/>
      <w:lvlJc w:val="left"/>
      <w:pPr>
        <w:ind w:left="2880" w:hanging="360"/>
      </w:pPr>
    </w:lvl>
    <w:lvl w:ilvl="4" w:tplc="90A21502">
      <w:start w:val="1"/>
      <w:numFmt w:val="lowerLetter"/>
      <w:lvlText w:val="%5."/>
      <w:lvlJc w:val="left"/>
      <w:pPr>
        <w:ind w:left="3600" w:hanging="360"/>
      </w:pPr>
    </w:lvl>
    <w:lvl w:ilvl="5" w:tplc="6CD812F8">
      <w:start w:val="1"/>
      <w:numFmt w:val="lowerRoman"/>
      <w:lvlText w:val="%6."/>
      <w:lvlJc w:val="right"/>
      <w:pPr>
        <w:ind w:left="4320" w:hanging="180"/>
      </w:pPr>
    </w:lvl>
    <w:lvl w:ilvl="6" w:tplc="046E3C32">
      <w:start w:val="1"/>
      <w:numFmt w:val="decimal"/>
      <w:lvlText w:val="%7."/>
      <w:lvlJc w:val="left"/>
      <w:pPr>
        <w:ind w:left="5040" w:hanging="360"/>
      </w:pPr>
    </w:lvl>
    <w:lvl w:ilvl="7" w:tplc="9AEE4708">
      <w:start w:val="1"/>
      <w:numFmt w:val="lowerLetter"/>
      <w:lvlText w:val="%8."/>
      <w:lvlJc w:val="left"/>
      <w:pPr>
        <w:ind w:left="5760" w:hanging="360"/>
      </w:pPr>
    </w:lvl>
    <w:lvl w:ilvl="8" w:tplc="8B20D82A">
      <w:start w:val="1"/>
      <w:numFmt w:val="lowerRoman"/>
      <w:lvlText w:val="%9."/>
      <w:lvlJc w:val="right"/>
      <w:pPr>
        <w:ind w:left="6480" w:hanging="180"/>
      </w:pPr>
    </w:lvl>
  </w:abstractNum>
  <w:abstractNum w:abstractNumId="146" w15:restartNumberingAfterBreak="0">
    <w:nsid w:val="5F5870D7"/>
    <w:multiLevelType w:val="hybridMultilevel"/>
    <w:tmpl w:val="914CB232"/>
    <w:lvl w:ilvl="0" w:tplc="D90892F8">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F690780"/>
    <w:multiLevelType w:val="hybridMultilevel"/>
    <w:tmpl w:val="D5C6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5F783882"/>
    <w:multiLevelType w:val="hybridMultilevel"/>
    <w:tmpl w:val="2B7813B6"/>
    <w:lvl w:ilvl="0" w:tplc="B5CE25E4">
      <w:start w:val="1"/>
      <w:numFmt w:val="decimal"/>
      <w:lvlText w:val="%1."/>
      <w:lvlJc w:val="left"/>
      <w:pPr>
        <w:ind w:left="720" w:hanging="360"/>
      </w:pPr>
    </w:lvl>
    <w:lvl w:ilvl="1" w:tplc="EA4C29E8">
      <w:start w:val="1"/>
      <w:numFmt w:val="lowerLetter"/>
      <w:lvlText w:val="%2)"/>
      <w:lvlJc w:val="left"/>
      <w:pPr>
        <w:ind w:left="1440" w:hanging="360"/>
      </w:pPr>
    </w:lvl>
    <w:lvl w:ilvl="2" w:tplc="1B946FB2">
      <w:start w:val="1"/>
      <w:numFmt w:val="lowerRoman"/>
      <w:lvlText w:val="%3."/>
      <w:lvlJc w:val="right"/>
      <w:pPr>
        <w:ind w:left="2160" w:hanging="180"/>
      </w:pPr>
    </w:lvl>
    <w:lvl w:ilvl="3" w:tplc="7EB0823C">
      <w:start w:val="1"/>
      <w:numFmt w:val="decimal"/>
      <w:lvlText w:val="%4."/>
      <w:lvlJc w:val="left"/>
      <w:pPr>
        <w:ind w:left="2880" w:hanging="360"/>
      </w:pPr>
    </w:lvl>
    <w:lvl w:ilvl="4" w:tplc="991C538C">
      <w:start w:val="1"/>
      <w:numFmt w:val="lowerLetter"/>
      <w:lvlText w:val="%5."/>
      <w:lvlJc w:val="left"/>
      <w:pPr>
        <w:ind w:left="3600" w:hanging="360"/>
      </w:pPr>
    </w:lvl>
    <w:lvl w:ilvl="5" w:tplc="B366D3FC">
      <w:start w:val="1"/>
      <w:numFmt w:val="lowerRoman"/>
      <w:lvlText w:val="%6."/>
      <w:lvlJc w:val="right"/>
      <w:pPr>
        <w:ind w:left="4320" w:hanging="180"/>
      </w:pPr>
    </w:lvl>
    <w:lvl w:ilvl="6" w:tplc="188AE33A">
      <w:start w:val="1"/>
      <w:numFmt w:val="decimal"/>
      <w:lvlText w:val="%7."/>
      <w:lvlJc w:val="left"/>
      <w:pPr>
        <w:ind w:left="5040" w:hanging="360"/>
      </w:pPr>
    </w:lvl>
    <w:lvl w:ilvl="7" w:tplc="C8EEE5E8">
      <w:start w:val="1"/>
      <w:numFmt w:val="lowerLetter"/>
      <w:lvlText w:val="%8."/>
      <w:lvlJc w:val="left"/>
      <w:pPr>
        <w:ind w:left="5760" w:hanging="360"/>
      </w:pPr>
    </w:lvl>
    <w:lvl w:ilvl="8" w:tplc="7AF482AA">
      <w:start w:val="1"/>
      <w:numFmt w:val="lowerRoman"/>
      <w:lvlText w:val="%9."/>
      <w:lvlJc w:val="right"/>
      <w:pPr>
        <w:ind w:left="6480" w:hanging="180"/>
      </w:pPr>
    </w:lvl>
  </w:abstractNum>
  <w:abstractNum w:abstractNumId="149" w15:restartNumberingAfterBreak="0">
    <w:nsid w:val="5FEA561F"/>
    <w:multiLevelType w:val="hybridMultilevel"/>
    <w:tmpl w:val="4DB23A38"/>
    <w:lvl w:ilvl="0" w:tplc="291EC1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135F1D"/>
    <w:multiLevelType w:val="hybridMultilevel"/>
    <w:tmpl w:val="1452E7F8"/>
    <w:lvl w:ilvl="0" w:tplc="B878570C">
      <w:start w:val="1"/>
      <w:numFmt w:val="lowerLetter"/>
      <w:lvlText w:val="%1)"/>
      <w:lvlJc w:val="left"/>
      <w:pPr>
        <w:ind w:left="360" w:hanging="360"/>
      </w:pPr>
      <w:rPr>
        <w:rFonts w:asciiTheme="minorHAnsi" w:hAnsiTheme="minorHAnsi" w:hint="default"/>
        <w:color w:val="455560"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618623BB"/>
    <w:multiLevelType w:val="hybridMultilevel"/>
    <w:tmpl w:val="049AD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1886FC8"/>
    <w:multiLevelType w:val="hybridMultilevel"/>
    <w:tmpl w:val="023C155E"/>
    <w:lvl w:ilvl="0" w:tplc="31480EC8">
      <w:start w:val="1"/>
      <w:numFmt w:val="lowerLetter"/>
      <w:lvlText w:val="%1)"/>
      <w:lvlJc w:val="left"/>
      <w:pPr>
        <w:ind w:left="360" w:hanging="360"/>
      </w:pPr>
      <w:rPr>
        <w:rFonts w:asciiTheme="minorHAnsi" w:hAnsiTheme="minorHAnsi" w:cstheme="minorHAnsi" w:hint="default"/>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19E2E4F"/>
    <w:multiLevelType w:val="hybridMultilevel"/>
    <w:tmpl w:val="8FF428A6"/>
    <w:lvl w:ilvl="0" w:tplc="1A52190C">
      <w:start w:val="1"/>
      <w:numFmt w:val="bullet"/>
      <w:lvlText w:val=""/>
      <w:lvlJc w:val="left"/>
      <w:pPr>
        <w:ind w:left="720" w:hanging="360"/>
      </w:pPr>
      <w:rPr>
        <w:rFonts w:ascii="Wingdings" w:hAnsi="Wingdings" w:hint="default"/>
        <w:color w:val="008E7F" w:themeColor="accent1"/>
      </w:rPr>
    </w:lvl>
    <w:lvl w:ilvl="1" w:tplc="A9C6B56C">
      <w:start w:val="1"/>
      <w:numFmt w:val="bullet"/>
      <w:lvlText w:val="o"/>
      <w:lvlJc w:val="left"/>
      <w:pPr>
        <w:ind w:left="1440" w:hanging="360"/>
      </w:pPr>
      <w:rPr>
        <w:rFonts w:ascii="Courier New" w:hAnsi="Courier New" w:hint="default"/>
      </w:rPr>
    </w:lvl>
    <w:lvl w:ilvl="2" w:tplc="84E49210">
      <w:start w:val="1"/>
      <w:numFmt w:val="bullet"/>
      <w:lvlText w:val=""/>
      <w:lvlJc w:val="left"/>
      <w:pPr>
        <w:ind w:left="2160" w:hanging="360"/>
      </w:pPr>
      <w:rPr>
        <w:rFonts w:ascii="Wingdings" w:hAnsi="Wingdings" w:hint="default"/>
      </w:rPr>
    </w:lvl>
    <w:lvl w:ilvl="3" w:tplc="070E1E68">
      <w:start w:val="1"/>
      <w:numFmt w:val="bullet"/>
      <w:lvlText w:val=""/>
      <w:lvlJc w:val="left"/>
      <w:pPr>
        <w:ind w:left="2880" w:hanging="360"/>
      </w:pPr>
      <w:rPr>
        <w:rFonts w:ascii="Symbol" w:hAnsi="Symbol" w:hint="default"/>
      </w:rPr>
    </w:lvl>
    <w:lvl w:ilvl="4" w:tplc="DC4270FA">
      <w:start w:val="1"/>
      <w:numFmt w:val="bullet"/>
      <w:lvlText w:val="o"/>
      <w:lvlJc w:val="left"/>
      <w:pPr>
        <w:ind w:left="3600" w:hanging="360"/>
      </w:pPr>
      <w:rPr>
        <w:rFonts w:ascii="Courier New" w:hAnsi="Courier New" w:hint="default"/>
      </w:rPr>
    </w:lvl>
    <w:lvl w:ilvl="5" w:tplc="8F821BB0">
      <w:start w:val="1"/>
      <w:numFmt w:val="bullet"/>
      <w:lvlText w:val=""/>
      <w:lvlJc w:val="left"/>
      <w:pPr>
        <w:ind w:left="4320" w:hanging="360"/>
      </w:pPr>
      <w:rPr>
        <w:rFonts w:ascii="Wingdings" w:hAnsi="Wingdings" w:hint="default"/>
      </w:rPr>
    </w:lvl>
    <w:lvl w:ilvl="6" w:tplc="BA0AC01E">
      <w:start w:val="1"/>
      <w:numFmt w:val="bullet"/>
      <w:lvlText w:val=""/>
      <w:lvlJc w:val="left"/>
      <w:pPr>
        <w:ind w:left="5040" w:hanging="360"/>
      </w:pPr>
      <w:rPr>
        <w:rFonts w:ascii="Symbol" w:hAnsi="Symbol" w:hint="default"/>
      </w:rPr>
    </w:lvl>
    <w:lvl w:ilvl="7" w:tplc="B456FFD8">
      <w:start w:val="1"/>
      <w:numFmt w:val="bullet"/>
      <w:lvlText w:val="o"/>
      <w:lvlJc w:val="left"/>
      <w:pPr>
        <w:ind w:left="5760" w:hanging="360"/>
      </w:pPr>
      <w:rPr>
        <w:rFonts w:ascii="Courier New" w:hAnsi="Courier New" w:hint="default"/>
      </w:rPr>
    </w:lvl>
    <w:lvl w:ilvl="8" w:tplc="AD2E459E">
      <w:start w:val="1"/>
      <w:numFmt w:val="bullet"/>
      <w:lvlText w:val=""/>
      <w:lvlJc w:val="left"/>
      <w:pPr>
        <w:ind w:left="6480" w:hanging="360"/>
      </w:pPr>
      <w:rPr>
        <w:rFonts w:ascii="Wingdings" w:hAnsi="Wingdings" w:hint="default"/>
      </w:rPr>
    </w:lvl>
  </w:abstractNum>
  <w:abstractNum w:abstractNumId="154" w15:restartNumberingAfterBreak="0">
    <w:nsid w:val="621452D5"/>
    <w:multiLevelType w:val="hybridMultilevel"/>
    <w:tmpl w:val="E3F25128"/>
    <w:lvl w:ilvl="0" w:tplc="F45AA5B4">
      <w:start w:val="1"/>
      <w:numFmt w:val="decimal"/>
      <w:lvlText w:val="%1."/>
      <w:lvlJc w:val="left"/>
      <w:pPr>
        <w:ind w:left="720" w:hanging="360"/>
      </w:pPr>
    </w:lvl>
    <w:lvl w:ilvl="1" w:tplc="938492F2">
      <w:start w:val="1"/>
      <w:numFmt w:val="lowerLetter"/>
      <w:lvlText w:val="%2."/>
      <w:lvlJc w:val="left"/>
      <w:pPr>
        <w:ind w:left="1440" w:hanging="360"/>
      </w:pPr>
    </w:lvl>
    <w:lvl w:ilvl="2" w:tplc="BDA87AF4">
      <w:start w:val="1"/>
      <w:numFmt w:val="lowerRoman"/>
      <w:lvlText w:val="%3."/>
      <w:lvlJc w:val="right"/>
      <w:pPr>
        <w:ind w:left="2160" w:hanging="180"/>
      </w:pPr>
    </w:lvl>
    <w:lvl w:ilvl="3" w:tplc="8A00B3E2">
      <w:start w:val="1"/>
      <w:numFmt w:val="decimal"/>
      <w:lvlText w:val="%4."/>
      <w:lvlJc w:val="left"/>
      <w:pPr>
        <w:ind w:left="2880" w:hanging="360"/>
      </w:pPr>
    </w:lvl>
    <w:lvl w:ilvl="4" w:tplc="7E7A6BAC">
      <w:start w:val="1"/>
      <w:numFmt w:val="lowerLetter"/>
      <w:lvlText w:val="%5."/>
      <w:lvlJc w:val="left"/>
      <w:pPr>
        <w:ind w:left="3600" w:hanging="360"/>
      </w:pPr>
    </w:lvl>
    <w:lvl w:ilvl="5" w:tplc="15B072E6">
      <w:start w:val="1"/>
      <w:numFmt w:val="lowerRoman"/>
      <w:lvlText w:val="%6."/>
      <w:lvlJc w:val="right"/>
      <w:pPr>
        <w:ind w:left="4320" w:hanging="180"/>
      </w:pPr>
    </w:lvl>
    <w:lvl w:ilvl="6" w:tplc="675EF9E0">
      <w:start w:val="1"/>
      <w:numFmt w:val="decimal"/>
      <w:lvlText w:val="%7."/>
      <w:lvlJc w:val="left"/>
      <w:pPr>
        <w:ind w:left="5040" w:hanging="360"/>
      </w:pPr>
    </w:lvl>
    <w:lvl w:ilvl="7" w:tplc="B22495F2">
      <w:start w:val="1"/>
      <w:numFmt w:val="lowerLetter"/>
      <w:lvlText w:val="%8."/>
      <w:lvlJc w:val="left"/>
      <w:pPr>
        <w:ind w:left="5760" w:hanging="360"/>
      </w:pPr>
    </w:lvl>
    <w:lvl w:ilvl="8" w:tplc="EDEC18DE">
      <w:start w:val="1"/>
      <w:numFmt w:val="lowerRoman"/>
      <w:lvlText w:val="%9."/>
      <w:lvlJc w:val="right"/>
      <w:pPr>
        <w:ind w:left="6480" w:hanging="180"/>
      </w:pPr>
    </w:lvl>
  </w:abstractNum>
  <w:abstractNum w:abstractNumId="155" w15:restartNumberingAfterBreak="0">
    <w:nsid w:val="632A0C80"/>
    <w:multiLevelType w:val="hybridMultilevel"/>
    <w:tmpl w:val="5CB60DA8"/>
    <w:lvl w:ilvl="0" w:tplc="2280F822">
      <w:start w:val="1"/>
      <w:numFmt w:val="decimal"/>
      <w:lvlText w:val="%1."/>
      <w:lvlJc w:val="left"/>
      <w:pPr>
        <w:ind w:left="720" w:hanging="360"/>
      </w:pPr>
      <w:rPr>
        <w:rFonts w:asciiTheme="minorHAnsi" w:hAnsiTheme="minorHAnsi" w:cstheme="minorHAnsi" w:hint="default"/>
      </w:rPr>
    </w:lvl>
    <w:lvl w:ilvl="1" w:tplc="75C0A626">
      <w:start w:val="1"/>
      <w:numFmt w:val="lowerLetter"/>
      <w:lvlText w:val="%2."/>
      <w:lvlJc w:val="left"/>
      <w:pPr>
        <w:ind w:left="1440" w:hanging="360"/>
      </w:pPr>
    </w:lvl>
    <w:lvl w:ilvl="2" w:tplc="841A3EEC">
      <w:start w:val="1"/>
      <w:numFmt w:val="lowerRoman"/>
      <w:lvlText w:val="%3."/>
      <w:lvlJc w:val="right"/>
      <w:pPr>
        <w:ind w:left="2160" w:hanging="180"/>
      </w:pPr>
    </w:lvl>
    <w:lvl w:ilvl="3" w:tplc="44CC95F8">
      <w:start w:val="1"/>
      <w:numFmt w:val="decimal"/>
      <w:lvlText w:val="%4."/>
      <w:lvlJc w:val="left"/>
      <w:pPr>
        <w:ind w:left="2880" w:hanging="360"/>
      </w:pPr>
    </w:lvl>
    <w:lvl w:ilvl="4" w:tplc="D09A2E0C">
      <w:start w:val="1"/>
      <w:numFmt w:val="lowerLetter"/>
      <w:lvlText w:val="%5."/>
      <w:lvlJc w:val="left"/>
      <w:pPr>
        <w:ind w:left="3600" w:hanging="360"/>
      </w:pPr>
    </w:lvl>
    <w:lvl w:ilvl="5" w:tplc="EEAE14F6">
      <w:start w:val="1"/>
      <w:numFmt w:val="lowerRoman"/>
      <w:lvlText w:val="%6."/>
      <w:lvlJc w:val="right"/>
      <w:pPr>
        <w:ind w:left="4320" w:hanging="180"/>
      </w:pPr>
    </w:lvl>
    <w:lvl w:ilvl="6" w:tplc="A6603D5E">
      <w:start w:val="1"/>
      <w:numFmt w:val="decimal"/>
      <w:lvlText w:val="%7."/>
      <w:lvlJc w:val="left"/>
      <w:pPr>
        <w:ind w:left="5040" w:hanging="360"/>
      </w:pPr>
    </w:lvl>
    <w:lvl w:ilvl="7" w:tplc="A48E8DC4">
      <w:start w:val="1"/>
      <w:numFmt w:val="lowerLetter"/>
      <w:lvlText w:val="%8."/>
      <w:lvlJc w:val="left"/>
      <w:pPr>
        <w:ind w:left="5760" w:hanging="360"/>
      </w:pPr>
    </w:lvl>
    <w:lvl w:ilvl="8" w:tplc="2810341C">
      <w:start w:val="1"/>
      <w:numFmt w:val="lowerRoman"/>
      <w:lvlText w:val="%9."/>
      <w:lvlJc w:val="right"/>
      <w:pPr>
        <w:ind w:left="6480" w:hanging="180"/>
      </w:pPr>
    </w:lvl>
  </w:abstractNum>
  <w:abstractNum w:abstractNumId="156" w15:restartNumberingAfterBreak="0">
    <w:nsid w:val="632D0834"/>
    <w:multiLevelType w:val="hybridMultilevel"/>
    <w:tmpl w:val="AC8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4210518"/>
    <w:multiLevelType w:val="hybridMultilevel"/>
    <w:tmpl w:val="228490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57504AD"/>
    <w:multiLevelType w:val="hybridMultilevel"/>
    <w:tmpl w:val="B0C2941E"/>
    <w:lvl w:ilvl="0" w:tplc="A8569914">
      <w:start w:val="1"/>
      <w:numFmt w:val="lowerLetter"/>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5D20449"/>
    <w:multiLevelType w:val="hybridMultilevel"/>
    <w:tmpl w:val="0C0C9A3A"/>
    <w:lvl w:ilvl="0" w:tplc="1A52190C">
      <w:start w:val="1"/>
      <w:numFmt w:val="bullet"/>
      <w:lvlText w:val=""/>
      <w:lvlJc w:val="left"/>
      <w:pPr>
        <w:ind w:left="720" w:hanging="360"/>
      </w:pPr>
      <w:rPr>
        <w:rFonts w:ascii="Wingdings" w:hAnsi="Wingdings" w:hint="default"/>
        <w:color w:val="008E7F"/>
      </w:rPr>
    </w:lvl>
    <w:lvl w:ilvl="1" w:tplc="7054B7B0">
      <w:start w:val="1"/>
      <w:numFmt w:val="bullet"/>
      <w:lvlText w:val="o"/>
      <w:lvlJc w:val="left"/>
      <w:pPr>
        <w:ind w:left="1440" w:hanging="360"/>
      </w:pPr>
      <w:rPr>
        <w:rFonts w:ascii="Courier New" w:hAnsi="Courier New" w:hint="default"/>
      </w:rPr>
    </w:lvl>
    <w:lvl w:ilvl="2" w:tplc="8FECDDBE">
      <w:start w:val="1"/>
      <w:numFmt w:val="bullet"/>
      <w:lvlText w:val=""/>
      <w:lvlJc w:val="left"/>
      <w:pPr>
        <w:ind w:left="2160" w:hanging="360"/>
      </w:pPr>
      <w:rPr>
        <w:rFonts w:ascii="Wingdings" w:hAnsi="Wingdings" w:hint="default"/>
      </w:rPr>
    </w:lvl>
    <w:lvl w:ilvl="3" w:tplc="6C90718E">
      <w:start w:val="1"/>
      <w:numFmt w:val="bullet"/>
      <w:lvlText w:val=""/>
      <w:lvlJc w:val="left"/>
      <w:pPr>
        <w:ind w:left="2880" w:hanging="360"/>
      </w:pPr>
      <w:rPr>
        <w:rFonts w:ascii="Symbol" w:hAnsi="Symbol" w:hint="default"/>
      </w:rPr>
    </w:lvl>
    <w:lvl w:ilvl="4" w:tplc="AEA47314">
      <w:start w:val="1"/>
      <w:numFmt w:val="bullet"/>
      <w:lvlText w:val="o"/>
      <w:lvlJc w:val="left"/>
      <w:pPr>
        <w:ind w:left="3600" w:hanging="360"/>
      </w:pPr>
      <w:rPr>
        <w:rFonts w:ascii="Courier New" w:hAnsi="Courier New" w:hint="default"/>
      </w:rPr>
    </w:lvl>
    <w:lvl w:ilvl="5" w:tplc="2B4682EC">
      <w:start w:val="1"/>
      <w:numFmt w:val="bullet"/>
      <w:lvlText w:val=""/>
      <w:lvlJc w:val="left"/>
      <w:pPr>
        <w:ind w:left="4320" w:hanging="360"/>
      </w:pPr>
      <w:rPr>
        <w:rFonts w:ascii="Wingdings" w:hAnsi="Wingdings" w:hint="default"/>
      </w:rPr>
    </w:lvl>
    <w:lvl w:ilvl="6" w:tplc="1C58BADC">
      <w:start w:val="1"/>
      <w:numFmt w:val="bullet"/>
      <w:lvlText w:val=""/>
      <w:lvlJc w:val="left"/>
      <w:pPr>
        <w:ind w:left="5040" w:hanging="360"/>
      </w:pPr>
      <w:rPr>
        <w:rFonts w:ascii="Symbol" w:hAnsi="Symbol" w:hint="default"/>
      </w:rPr>
    </w:lvl>
    <w:lvl w:ilvl="7" w:tplc="233E47AE">
      <w:start w:val="1"/>
      <w:numFmt w:val="bullet"/>
      <w:lvlText w:val="o"/>
      <w:lvlJc w:val="left"/>
      <w:pPr>
        <w:ind w:left="5760" w:hanging="360"/>
      </w:pPr>
      <w:rPr>
        <w:rFonts w:ascii="Courier New" w:hAnsi="Courier New" w:hint="default"/>
      </w:rPr>
    </w:lvl>
    <w:lvl w:ilvl="8" w:tplc="5FF6E276">
      <w:start w:val="1"/>
      <w:numFmt w:val="bullet"/>
      <w:lvlText w:val=""/>
      <w:lvlJc w:val="left"/>
      <w:pPr>
        <w:ind w:left="6480" w:hanging="360"/>
      </w:pPr>
      <w:rPr>
        <w:rFonts w:ascii="Wingdings" w:hAnsi="Wingdings" w:hint="default"/>
      </w:rPr>
    </w:lvl>
  </w:abstractNum>
  <w:abstractNum w:abstractNumId="160" w15:restartNumberingAfterBreak="0">
    <w:nsid w:val="66773A02"/>
    <w:multiLevelType w:val="hybridMultilevel"/>
    <w:tmpl w:val="194E4B9E"/>
    <w:lvl w:ilvl="0" w:tplc="7C9E4B3A">
      <w:start w:val="1"/>
      <w:numFmt w:val="decimal"/>
      <w:lvlText w:val="%1."/>
      <w:lvlJc w:val="left"/>
      <w:pPr>
        <w:ind w:left="720" w:hanging="360"/>
      </w:pPr>
    </w:lvl>
    <w:lvl w:ilvl="1" w:tplc="3E9AEEE6">
      <w:start w:val="1"/>
      <w:numFmt w:val="lowerLetter"/>
      <w:lvlText w:val="%2."/>
      <w:lvlJc w:val="left"/>
      <w:pPr>
        <w:ind w:left="1440" w:hanging="360"/>
      </w:pPr>
    </w:lvl>
    <w:lvl w:ilvl="2" w:tplc="9EE40AD4">
      <w:start w:val="1"/>
      <w:numFmt w:val="lowerRoman"/>
      <w:lvlText w:val="%3."/>
      <w:lvlJc w:val="right"/>
      <w:pPr>
        <w:ind w:left="2160" w:hanging="180"/>
      </w:pPr>
    </w:lvl>
    <w:lvl w:ilvl="3" w:tplc="DF28847E">
      <w:start w:val="1"/>
      <w:numFmt w:val="decimal"/>
      <w:lvlText w:val="%4."/>
      <w:lvlJc w:val="left"/>
      <w:pPr>
        <w:ind w:left="2880" w:hanging="360"/>
      </w:pPr>
    </w:lvl>
    <w:lvl w:ilvl="4" w:tplc="65AA8752">
      <w:start w:val="1"/>
      <w:numFmt w:val="lowerLetter"/>
      <w:lvlText w:val="%5."/>
      <w:lvlJc w:val="left"/>
      <w:pPr>
        <w:ind w:left="3600" w:hanging="360"/>
      </w:pPr>
    </w:lvl>
    <w:lvl w:ilvl="5" w:tplc="BB7CF908">
      <w:start w:val="1"/>
      <w:numFmt w:val="lowerRoman"/>
      <w:lvlText w:val="%6."/>
      <w:lvlJc w:val="right"/>
      <w:pPr>
        <w:ind w:left="4320" w:hanging="180"/>
      </w:pPr>
    </w:lvl>
    <w:lvl w:ilvl="6" w:tplc="2B4A0F82">
      <w:start w:val="1"/>
      <w:numFmt w:val="decimal"/>
      <w:lvlText w:val="%7."/>
      <w:lvlJc w:val="left"/>
      <w:pPr>
        <w:ind w:left="5040" w:hanging="360"/>
      </w:pPr>
    </w:lvl>
    <w:lvl w:ilvl="7" w:tplc="4C188704">
      <w:start w:val="1"/>
      <w:numFmt w:val="lowerLetter"/>
      <w:lvlText w:val="%8."/>
      <w:lvlJc w:val="left"/>
      <w:pPr>
        <w:ind w:left="5760" w:hanging="360"/>
      </w:pPr>
    </w:lvl>
    <w:lvl w:ilvl="8" w:tplc="2A24ECEE">
      <w:start w:val="1"/>
      <w:numFmt w:val="lowerRoman"/>
      <w:lvlText w:val="%9."/>
      <w:lvlJc w:val="right"/>
      <w:pPr>
        <w:ind w:left="6480" w:hanging="180"/>
      </w:pPr>
    </w:lvl>
  </w:abstractNum>
  <w:abstractNum w:abstractNumId="161" w15:restartNumberingAfterBreak="0">
    <w:nsid w:val="6689585E"/>
    <w:multiLevelType w:val="hybridMultilevel"/>
    <w:tmpl w:val="B3C87E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84F5FD1"/>
    <w:multiLevelType w:val="hybridMultilevel"/>
    <w:tmpl w:val="33687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9106236"/>
    <w:multiLevelType w:val="hybridMultilevel"/>
    <w:tmpl w:val="05C0081A"/>
    <w:lvl w:ilvl="0" w:tplc="1A52190C">
      <w:start w:val="1"/>
      <w:numFmt w:val="bullet"/>
      <w:lvlText w:val=""/>
      <w:lvlJc w:val="left"/>
      <w:pPr>
        <w:ind w:left="720" w:hanging="360"/>
      </w:pPr>
      <w:rPr>
        <w:rFonts w:ascii="Wingdings" w:hAnsi="Wingdings" w:hint="default"/>
        <w:color w:val="008E7F"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A191E54"/>
    <w:multiLevelType w:val="hybridMultilevel"/>
    <w:tmpl w:val="B60EB008"/>
    <w:lvl w:ilvl="0" w:tplc="4C2A5CD4">
      <w:start w:val="1"/>
      <w:numFmt w:val="lowerLetter"/>
      <w:lvlText w:val="%1."/>
      <w:lvlJc w:val="left"/>
      <w:pPr>
        <w:ind w:left="1440" w:hanging="360"/>
      </w:pPr>
      <w:rPr>
        <w:rFonts w:ascii="Goudy Old Style" w:hAnsi="Goudy Old Styl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ADF3C15"/>
    <w:multiLevelType w:val="hybridMultilevel"/>
    <w:tmpl w:val="49C462C4"/>
    <w:lvl w:ilvl="0" w:tplc="1A52190C">
      <w:start w:val="1"/>
      <w:numFmt w:val="bullet"/>
      <w:lvlText w:val=""/>
      <w:lvlJc w:val="left"/>
      <w:pPr>
        <w:ind w:left="720" w:hanging="360"/>
      </w:pPr>
      <w:rPr>
        <w:rFonts w:ascii="Wingdings" w:hAnsi="Wingdings" w:hint="default"/>
        <w:color w:val="008E7F"/>
      </w:rPr>
    </w:lvl>
    <w:lvl w:ilvl="1" w:tplc="94843132">
      <w:start w:val="1"/>
      <w:numFmt w:val="bullet"/>
      <w:lvlText w:val="o"/>
      <w:lvlJc w:val="left"/>
      <w:pPr>
        <w:ind w:left="1440" w:hanging="360"/>
      </w:pPr>
      <w:rPr>
        <w:rFonts w:ascii="Courier New" w:hAnsi="Courier New" w:hint="default"/>
      </w:rPr>
    </w:lvl>
    <w:lvl w:ilvl="2" w:tplc="BD6C64A8">
      <w:start w:val="1"/>
      <w:numFmt w:val="bullet"/>
      <w:lvlText w:val=""/>
      <w:lvlJc w:val="left"/>
      <w:pPr>
        <w:ind w:left="2160" w:hanging="360"/>
      </w:pPr>
      <w:rPr>
        <w:rFonts w:ascii="Wingdings" w:hAnsi="Wingdings" w:hint="default"/>
      </w:rPr>
    </w:lvl>
    <w:lvl w:ilvl="3" w:tplc="DE064F7C">
      <w:start w:val="1"/>
      <w:numFmt w:val="bullet"/>
      <w:lvlText w:val=""/>
      <w:lvlJc w:val="left"/>
      <w:pPr>
        <w:ind w:left="2880" w:hanging="360"/>
      </w:pPr>
      <w:rPr>
        <w:rFonts w:ascii="Symbol" w:hAnsi="Symbol" w:hint="default"/>
      </w:rPr>
    </w:lvl>
    <w:lvl w:ilvl="4" w:tplc="D8CCA4A6">
      <w:start w:val="1"/>
      <w:numFmt w:val="bullet"/>
      <w:lvlText w:val="o"/>
      <w:lvlJc w:val="left"/>
      <w:pPr>
        <w:ind w:left="3600" w:hanging="360"/>
      </w:pPr>
      <w:rPr>
        <w:rFonts w:ascii="Courier New" w:hAnsi="Courier New" w:hint="default"/>
      </w:rPr>
    </w:lvl>
    <w:lvl w:ilvl="5" w:tplc="0114B082">
      <w:start w:val="1"/>
      <w:numFmt w:val="bullet"/>
      <w:lvlText w:val=""/>
      <w:lvlJc w:val="left"/>
      <w:pPr>
        <w:ind w:left="4320" w:hanging="360"/>
      </w:pPr>
      <w:rPr>
        <w:rFonts w:ascii="Wingdings" w:hAnsi="Wingdings" w:hint="default"/>
      </w:rPr>
    </w:lvl>
    <w:lvl w:ilvl="6" w:tplc="DA4E6A3A">
      <w:start w:val="1"/>
      <w:numFmt w:val="bullet"/>
      <w:lvlText w:val=""/>
      <w:lvlJc w:val="left"/>
      <w:pPr>
        <w:ind w:left="5040" w:hanging="360"/>
      </w:pPr>
      <w:rPr>
        <w:rFonts w:ascii="Symbol" w:hAnsi="Symbol" w:hint="default"/>
      </w:rPr>
    </w:lvl>
    <w:lvl w:ilvl="7" w:tplc="ACFA6D6A">
      <w:start w:val="1"/>
      <w:numFmt w:val="bullet"/>
      <w:lvlText w:val="o"/>
      <w:lvlJc w:val="left"/>
      <w:pPr>
        <w:ind w:left="5760" w:hanging="360"/>
      </w:pPr>
      <w:rPr>
        <w:rFonts w:ascii="Courier New" w:hAnsi="Courier New" w:hint="default"/>
      </w:rPr>
    </w:lvl>
    <w:lvl w:ilvl="8" w:tplc="F7506A5A">
      <w:start w:val="1"/>
      <w:numFmt w:val="bullet"/>
      <w:lvlText w:val=""/>
      <w:lvlJc w:val="left"/>
      <w:pPr>
        <w:ind w:left="6480" w:hanging="360"/>
      </w:pPr>
      <w:rPr>
        <w:rFonts w:ascii="Wingdings" w:hAnsi="Wingdings" w:hint="default"/>
      </w:rPr>
    </w:lvl>
  </w:abstractNum>
  <w:abstractNum w:abstractNumId="166" w15:restartNumberingAfterBreak="0">
    <w:nsid w:val="6B9A4019"/>
    <w:multiLevelType w:val="hybridMultilevel"/>
    <w:tmpl w:val="8CDE8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C3E4BA9"/>
    <w:multiLevelType w:val="hybridMultilevel"/>
    <w:tmpl w:val="A7E6AF88"/>
    <w:lvl w:ilvl="0" w:tplc="2C8408B2">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E00D50C">
      <w:start w:val="1"/>
      <w:numFmt w:val="lowerRoman"/>
      <w:lvlText w:val="%3."/>
      <w:lvlJc w:val="right"/>
      <w:pPr>
        <w:ind w:left="2160" w:hanging="180"/>
      </w:pPr>
    </w:lvl>
    <w:lvl w:ilvl="3" w:tplc="B70AA2FE">
      <w:start w:val="1"/>
      <w:numFmt w:val="decimal"/>
      <w:lvlText w:val="%4."/>
      <w:lvlJc w:val="left"/>
      <w:pPr>
        <w:ind w:left="2880" w:hanging="360"/>
      </w:pPr>
    </w:lvl>
    <w:lvl w:ilvl="4" w:tplc="612C3904">
      <w:start w:val="1"/>
      <w:numFmt w:val="lowerLetter"/>
      <w:lvlText w:val="%5."/>
      <w:lvlJc w:val="left"/>
      <w:pPr>
        <w:ind w:left="3600" w:hanging="360"/>
      </w:pPr>
    </w:lvl>
    <w:lvl w:ilvl="5" w:tplc="A51CD63C">
      <w:start w:val="1"/>
      <w:numFmt w:val="lowerRoman"/>
      <w:lvlText w:val="%6."/>
      <w:lvlJc w:val="right"/>
      <w:pPr>
        <w:ind w:left="4320" w:hanging="180"/>
      </w:pPr>
    </w:lvl>
    <w:lvl w:ilvl="6" w:tplc="6B0C3EDC">
      <w:start w:val="1"/>
      <w:numFmt w:val="decimal"/>
      <w:lvlText w:val="%7."/>
      <w:lvlJc w:val="left"/>
      <w:pPr>
        <w:ind w:left="5040" w:hanging="360"/>
      </w:pPr>
    </w:lvl>
    <w:lvl w:ilvl="7" w:tplc="C7686F50">
      <w:start w:val="1"/>
      <w:numFmt w:val="lowerLetter"/>
      <w:lvlText w:val="%8."/>
      <w:lvlJc w:val="left"/>
      <w:pPr>
        <w:ind w:left="5760" w:hanging="360"/>
      </w:pPr>
    </w:lvl>
    <w:lvl w:ilvl="8" w:tplc="EA348EB8">
      <w:start w:val="1"/>
      <w:numFmt w:val="lowerRoman"/>
      <w:lvlText w:val="%9."/>
      <w:lvlJc w:val="right"/>
      <w:pPr>
        <w:ind w:left="6480" w:hanging="180"/>
      </w:pPr>
    </w:lvl>
  </w:abstractNum>
  <w:abstractNum w:abstractNumId="168" w15:restartNumberingAfterBreak="0">
    <w:nsid w:val="6C5A0DE1"/>
    <w:multiLevelType w:val="hybridMultilevel"/>
    <w:tmpl w:val="5F8E2F34"/>
    <w:lvl w:ilvl="0" w:tplc="1A52190C">
      <w:start w:val="1"/>
      <w:numFmt w:val="bullet"/>
      <w:lvlText w:val=""/>
      <w:lvlJc w:val="left"/>
      <w:pPr>
        <w:ind w:left="720" w:hanging="360"/>
      </w:pPr>
      <w:rPr>
        <w:rFonts w:ascii="Wingdings" w:hAnsi="Wingding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E60370"/>
    <w:multiLevelType w:val="hybridMultilevel"/>
    <w:tmpl w:val="1FC2B7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E057ED1"/>
    <w:multiLevelType w:val="hybridMultilevel"/>
    <w:tmpl w:val="B9E88320"/>
    <w:lvl w:ilvl="0" w:tplc="808E6D92">
      <w:start w:val="1"/>
      <w:numFmt w:val="bullet"/>
      <w:lvlText w:val=""/>
      <w:lvlJc w:val="left"/>
      <w:pPr>
        <w:ind w:left="720" w:hanging="360"/>
      </w:pPr>
      <w:rPr>
        <w:rFonts w:ascii="Wingdings" w:hAnsi="Wingdings" w:hint="default"/>
      </w:rPr>
    </w:lvl>
    <w:lvl w:ilvl="1" w:tplc="1A52190C">
      <w:start w:val="1"/>
      <w:numFmt w:val="bullet"/>
      <w:lvlText w:val=""/>
      <w:lvlJc w:val="left"/>
      <w:pPr>
        <w:ind w:left="1440" w:hanging="360"/>
      </w:pPr>
      <w:rPr>
        <w:rFonts w:ascii="Wingdings" w:hAnsi="Wingdings" w:hint="default"/>
        <w:color w:val="008E7F" w:themeColor="accent1"/>
      </w:rPr>
    </w:lvl>
    <w:lvl w:ilvl="2" w:tplc="EC02A5D0">
      <w:start w:val="1"/>
      <w:numFmt w:val="bullet"/>
      <w:lvlText w:val=""/>
      <w:lvlJc w:val="left"/>
      <w:pPr>
        <w:ind w:left="2160" w:hanging="360"/>
      </w:pPr>
      <w:rPr>
        <w:rFonts w:ascii="Wingdings" w:hAnsi="Wingdings" w:hint="default"/>
      </w:rPr>
    </w:lvl>
    <w:lvl w:ilvl="3" w:tplc="8AAA0454">
      <w:start w:val="1"/>
      <w:numFmt w:val="bullet"/>
      <w:lvlText w:val=""/>
      <w:lvlJc w:val="left"/>
      <w:pPr>
        <w:ind w:left="2880" w:hanging="360"/>
      </w:pPr>
      <w:rPr>
        <w:rFonts w:ascii="Symbol" w:hAnsi="Symbol" w:hint="default"/>
      </w:rPr>
    </w:lvl>
    <w:lvl w:ilvl="4" w:tplc="43EC2320">
      <w:start w:val="1"/>
      <w:numFmt w:val="bullet"/>
      <w:lvlText w:val="o"/>
      <w:lvlJc w:val="left"/>
      <w:pPr>
        <w:ind w:left="3600" w:hanging="360"/>
      </w:pPr>
      <w:rPr>
        <w:rFonts w:ascii="Courier New" w:hAnsi="Courier New" w:hint="default"/>
      </w:rPr>
    </w:lvl>
    <w:lvl w:ilvl="5" w:tplc="DF204B20">
      <w:start w:val="1"/>
      <w:numFmt w:val="bullet"/>
      <w:lvlText w:val=""/>
      <w:lvlJc w:val="left"/>
      <w:pPr>
        <w:ind w:left="4320" w:hanging="360"/>
      </w:pPr>
      <w:rPr>
        <w:rFonts w:ascii="Wingdings" w:hAnsi="Wingdings" w:hint="default"/>
      </w:rPr>
    </w:lvl>
    <w:lvl w:ilvl="6" w:tplc="5E6E11B0">
      <w:start w:val="1"/>
      <w:numFmt w:val="bullet"/>
      <w:lvlText w:val=""/>
      <w:lvlJc w:val="left"/>
      <w:pPr>
        <w:ind w:left="5040" w:hanging="360"/>
      </w:pPr>
      <w:rPr>
        <w:rFonts w:ascii="Symbol" w:hAnsi="Symbol" w:hint="default"/>
      </w:rPr>
    </w:lvl>
    <w:lvl w:ilvl="7" w:tplc="DC88CE24">
      <w:start w:val="1"/>
      <w:numFmt w:val="bullet"/>
      <w:lvlText w:val="o"/>
      <w:lvlJc w:val="left"/>
      <w:pPr>
        <w:ind w:left="5760" w:hanging="360"/>
      </w:pPr>
      <w:rPr>
        <w:rFonts w:ascii="Courier New" w:hAnsi="Courier New" w:hint="default"/>
      </w:rPr>
    </w:lvl>
    <w:lvl w:ilvl="8" w:tplc="BEC0532E">
      <w:start w:val="1"/>
      <w:numFmt w:val="bullet"/>
      <w:lvlText w:val=""/>
      <w:lvlJc w:val="left"/>
      <w:pPr>
        <w:ind w:left="6480" w:hanging="360"/>
      </w:pPr>
      <w:rPr>
        <w:rFonts w:ascii="Wingdings" w:hAnsi="Wingdings" w:hint="default"/>
      </w:rPr>
    </w:lvl>
  </w:abstractNum>
  <w:abstractNum w:abstractNumId="171" w15:restartNumberingAfterBreak="0">
    <w:nsid w:val="6E393DAE"/>
    <w:multiLevelType w:val="hybridMultilevel"/>
    <w:tmpl w:val="F4340510"/>
    <w:lvl w:ilvl="0" w:tplc="1A52190C">
      <w:start w:val="1"/>
      <w:numFmt w:val="bullet"/>
      <w:lvlText w:val=""/>
      <w:lvlJc w:val="left"/>
      <w:pPr>
        <w:ind w:left="720" w:hanging="360"/>
      </w:pPr>
      <w:rPr>
        <w:rFonts w:ascii="Wingdings" w:hAnsi="Wingdings" w:hint="default"/>
        <w:color w:val="008E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F4D371A"/>
    <w:multiLevelType w:val="hybridMultilevel"/>
    <w:tmpl w:val="438CCC7C"/>
    <w:lvl w:ilvl="0" w:tplc="5D8AC996">
      <w:start w:val="1"/>
      <w:numFmt w:val="bullet"/>
      <w:lvlText w:val=""/>
      <w:lvlJc w:val="left"/>
      <w:pPr>
        <w:ind w:left="720" w:hanging="360"/>
      </w:pPr>
      <w:rPr>
        <w:rFonts w:ascii="Symbol" w:hAnsi="Symbol" w:hint="default"/>
      </w:rPr>
    </w:lvl>
    <w:lvl w:ilvl="1" w:tplc="280EEC5A">
      <w:start w:val="1"/>
      <w:numFmt w:val="bullet"/>
      <w:lvlText w:val="o"/>
      <w:lvlJc w:val="left"/>
      <w:pPr>
        <w:ind w:left="1440" w:hanging="360"/>
      </w:pPr>
      <w:rPr>
        <w:rFonts w:ascii="Courier New" w:hAnsi="Courier New" w:hint="default"/>
      </w:rPr>
    </w:lvl>
    <w:lvl w:ilvl="2" w:tplc="E7F2EE6C">
      <w:start w:val="1"/>
      <w:numFmt w:val="bullet"/>
      <w:lvlText w:val=""/>
      <w:lvlJc w:val="left"/>
      <w:pPr>
        <w:ind w:left="2160" w:hanging="360"/>
      </w:pPr>
      <w:rPr>
        <w:rFonts w:ascii="Wingdings" w:hAnsi="Wingdings" w:hint="default"/>
      </w:rPr>
    </w:lvl>
    <w:lvl w:ilvl="3" w:tplc="3C341062">
      <w:start w:val="1"/>
      <w:numFmt w:val="bullet"/>
      <w:lvlText w:val=""/>
      <w:lvlJc w:val="left"/>
      <w:pPr>
        <w:ind w:left="2880" w:hanging="360"/>
      </w:pPr>
      <w:rPr>
        <w:rFonts w:ascii="Symbol" w:hAnsi="Symbol" w:hint="default"/>
      </w:rPr>
    </w:lvl>
    <w:lvl w:ilvl="4" w:tplc="C77098AC">
      <w:start w:val="1"/>
      <w:numFmt w:val="bullet"/>
      <w:lvlText w:val="o"/>
      <w:lvlJc w:val="left"/>
      <w:pPr>
        <w:ind w:left="3600" w:hanging="360"/>
      </w:pPr>
      <w:rPr>
        <w:rFonts w:ascii="Courier New" w:hAnsi="Courier New" w:hint="default"/>
      </w:rPr>
    </w:lvl>
    <w:lvl w:ilvl="5" w:tplc="6A968118">
      <w:start w:val="1"/>
      <w:numFmt w:val="bullet"/>
      <w:lvlText w:val=""/>
      <w:lvlJc w:val="left"/>
      <w:pPr>
        <w:ind w:left="4320" w:hanging="360"/>
      </w:pPr>
      <w:rPr>
        <w:rFonts w:ascii="Wingdings" w:hAnsi="Wingdings" w:hint="default"/>
      </w:rPr>
    </w:lvl>
    <w:lvl w:ilvl="6" w:tplc="16A28728">
      <w:start w:val="1"/>
      <w:numFmt w:val="bullet"/>
      <w:lvlText w:val=""/>
      <w:lvlJc w:val="left"/>
      <w:pPr>
        <w:ind w:left="5040" w:hanging="360"/>
      </w:pPr>
      <w:rPr>
        <w:rFonts w:ascii="Symbol" w:hAnsi="Symbol" w:hint="default"/>
      </w:rPr>
    </w:lvl>
    <w:lvl w:ilvl="7" w:tplc="8516FCF4">
      <w:start w:val="1"/>
      <w:numFmt w:val="bullet"/>
      <w:lvlText w:val="o"/>
      <w:lvlJc w:val="left"/>
      <w:pPr>
        <w:ind w:left="5760" w:hanging="360"/>
      </w:pPr>
      <w:rPr>
        <w:rFonts w:ascii="Courier New" w:hAnsi="Courier New" w:hint="default"/>
      </w:rPr>
    </w:lvl>
    <w:lvl w:ilvl="8" w:tplc="D4FC4E34">
      <w:start w:val="1"/>
      <w:numFmt w:val="bullet"/>
      <w:lvlText w:val=""/>
      <w:lvlJc w:val="left"/>
      <w:pPr>
        <w:ind w:left="6480" w:hanging="360"/>
      </w:pPr>
      <w:rPr>
        <w:rFonts w:ascii="Wingdings" w:hAnsi="Wingdings" w:hint="default"/>
      </w:rPr>
    </w:lvl>
  </w:abstractNum>
  <w:abstractNum w:abstractNumId="173" w15:restartNumberingAfterBreak="0">
    <w:nsid w:val="6FB12DC7"/>
    <w:multiLevelType w:val="hybridMultilevel"/>
    <w:tmpl w:val="17FC9800"/>
    <w:lvl w:ilvl="0" w:tplc="C89EED00">
      <w:start w:val="1"/>
      <w:numFmt w:val="lowerLetter"/>
      <w:lvlText w:val="%1)"/>
      <w:lvlJc w:val="left"/>
      <w:pPr>
        <w:ind w:left="360" w:hanging="360"/>
      </w:pPr>
      <w:rPr>
        <w:rFonts w:asciiTheme="minorHAnsi" w:hAnsiTheme="minorHAnsi" w:cstheme="minorHAnsi" w:hint="default"/>
        <w:b w:val="0"/>
        <w:color w:val="45556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70862770"/>
    <w:multiLevelType w:val="hybridMultilevel"/>
    <w:tmpl w:val="3C3E658E"/>
    <w:lvl w:ilvl="0" w:tplc="549AFB5E">
      <w:start w:val="1"/>
      <w:numFmt w:val="bullet"/>
      <w:lvlText w:val=""/>
      <w:lvlJc w:val="left"/>
      <w:pPr>
        <w:ind w:left="720" w:hanging="360"/>
      </w:pPr>
      <w:rPr>
        <w:rFonts w:ascii="Symbol" w:hAnsi="Symbol" w:hint="default"/>
      </w:rPr>
    </w:lvl>
    <w:lvl w:ilvl="1" w:tplc="1A52190C">
      <w:start w:val="1"/>
      <w:numFmt w:val="bullet"/>
      <w:lvlText w:val=""/>
      <w:lvlJc w:val="left"/>
      <w:pPr>
        <w:ind w:left="1440" w:hanging="360"/>
      </w:pPr>
      <w:rPr>
        <w:rFonts w:ascii="Wingdings" w:hAnsi="Wingdings" w:hint="default"/>
        <w:color w:val="008E7F" w:themeColor="accent1"/>
      </w:rPr>
    </w:lvl>
    <w:lvl w:ilvl="2" w:tplc="75DAC23E">
      <w:start w:val="1"/>
      <w:numFmt w:val="bullet"/>
      <w:lvlText w:val=""/>
      <w:lvlJc w:val="left"/>
      <w:pPr>
        <w:ind w:left="2160" w:hanging="360"/>
      </w:pPr>
      <w:rPr>
        <w:rFonts w:ascii="Wingdings" w:hAnsi="Wingdings" w:hint="default"/>
      </w:rPr>
    </w:lvl>
    <w:lvl w:ilvl="3" w:tplc="60B45216">
      <w:start w:val="1"/>
      <w:numFmt w:val="bullet"/>
      <w:lvlText w:val=""/>
      <w:lvlJc w:val="left"/>
      <w:pPr>
        <w:ind w:left="2880" w:hanging="360"/>
      </w:pPr>
      <w:rPr>
        <w:rFonts w:ascii="Symbol" w:hAnsi="Symbol" w:hint="default"/>
      </w:rPr>
    </w:lvl>
    <w:lvl w:ilvl="4" w:tplc="69A093B4">
      <w:start w:val="1"/>
      <w:numFmt w:val="bullet"/>
      <w:lvlText w:val="o"/>
      <w:lvlJc w:val="left"/>
      <w:pPr>
        <w:ind w:left="3600" w:hanging="360"/>
      </w:pPr>
      <w:rPr>
        <w:rFonts w:ascii="Courier New" w:hAnsi="Courier New" w:hint="default"/>
      </w:rPr>
    </w:lvl>
    <w:lvl w:ilvl="5" w:tplc="D5664C90">
      <w:start w:val="1"/>
      <w:numFmt w:val="bullet"/>
      <w:lvlText w:val=""/>
      <w:lvlJc w:val="left"/>
      <w:pPr>
        <w:ind w:left="4320" w:hanging="360"/>
      </w:pPr>
      <w:rPr>
        <w:rFonts w:ascii="Wingdings" w:hAnsi="Wingdings" w:hint="default"/>
      </w:rPr>
    </w:lvl>
    <w:lvl w:ilvl="6" w:tplc="B9A22B24">
      <w:start w:val="1"/>
      <w:numFmt w:val="bullet"/>
      <w:lvlText w:val=""/>
      <w:lvlJc w:val="left"/>
      <w:pPr>
        <w:ind w:left="5040" w:hanging="360"/>
      </w:pPr>
      <w:rPr>
        <w:rFonts w:ascii="Symbol" w:hAnsi="Symbol" w:hint="default"/>
      </w:rPr>
    </w:lvl>
    <w:lvl w:ilvl="7" w:tplc="83CA5134">
      <w:start w:val="1"/>
      <w:numFmt w:val="bullet"/>
      <w:lvlText w:val="o"/>
      <w:lvlJc w:val="left"/>
      <w:pPr>
        <w:ind w:left="5760" w:hanging="360"/>
      </w:pPr>
      <w:rPr>
        <w:rFonts w:ascii="Courier New" w:hAnsi="Courier New" w:hint="default"/>
      </w:rPr>
    </w:lvl>
    <w:lvl w:ilvl="8" w:tplc="BAA25008">
      <w:start w:val="1"/>
      <w:numFmt w:val="bullet"/>
      <w:lvlText w:val=""/>
      <w:lvlJc w:val="left"/>
      <w:pPr>
        <w:ind w:left="6480" w:hanging="360"/>
      </w:pPr>
      <w:rPr>
        <w:rFonts w:ascii="Wingdings" w:hAnsi="Wingdings" w:hint="default"/>
      </w:rPr>
    </w:lvl>
  </w:abstractNum>
  <w:abstractNum w:abstractNumId="175" w15:restartNumberingAfterBreak="0">
    <w:nsid w:val="711C1768"/>
    <w:multiLevelType w:val="hybridMultilevel"/>
    <w:tmpl w:val="68782C06"/>
    <w:lvl w:ilvl="0" w:tplc="291EC1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1692ABF"/>
    <w:multiLevelType w:val="hybridMultilevel"/>
    <w:tmpl w:val="1A26799A"/>
    <w:lvl w:ilvl="0" w:tplc="1A52190C">
      <w:start w:val="1"/>
      <w:numFmt w:val="bullet"/>
      <w:lvlText w:val=""/>
      <w:lvlJc w:val="left"/>
      <w:pPr>
        <w:ind w:left="720" w:hanging="360"/>
      </w:pPr>
      <w:rPr>
        <w:rFonts w:ascii="Wingdings" w:hAnsi="Wingdings" w:hint="default"/>
        <w:color w:val="008E7F" w:themeColor="accent1"/>
      </w:rPr>
    </w:lvl>
    <w:lvl w:ilvl="1" w:tplc="462C707C">
      <w:start w:val="1"/>
      <w:numFmt w:val="bullet"/>
      <w:lvlText w:val="o"/>
      <w:lvlJc w:val="left"/>
      <w:pPr>
        <w:ind w:left="1440" w:hanging="360"/>
      </w:pPr>
      <w:rPr>
        <w:rFonts w:ascii="Courier New" w:hAnsi="Courier New" w:hint="default"/>
      </w:rPr>
    </w:lvl>
    <w:lvl w:ilvl="2" w:tplc="D2A231E8">
      <w:start w:val="1"/>
      <w:numFmt w:val="bullet"/>
      <w:lvlText w:val=""/>
      <w:lvlJc w:val="left"/>
      <w:pPr>
        <w:ind w:left="2160" w:hanging="360"/>
      </w:pPr>
      <w:rPr>
        <w:rFonts w:ascii="Wingdings" w:hAnsi="Wingdings" w:hint="default"/>
      </w:rPr>
    </w:lvl>
    <w:lvl w:ilvl="3" w:tplc="1E8E8C08">
      <w:start w:val="1"/>
      <w:numFmt w:val="bullet"/>
      <w:lvlText w:val=""/>
      <w:lvlJc w:val="left"/>
      <w:pPr>
        <w:ind w:left="2880" w:hanging="360"/>
      </w:pPr>
      <w:rPr>
        <w:rFonts w:ascii="Symbol" w:hAnsi="Symbol" w:hint="default"/>
      </w:rPr>
    </w:lvl>
    <w:lvl w:ilvl="4" w:tplc="B2482624">
      <w:start w:val="1"/>
      <w:numFmt w:val="bullet"/>
      <w:lvlText w:val="o"/>
      <w:lvlJc w:val="left"/>
      <w:pPr>
        <w:ind w:left="3600" w:hanging="360"/>
      </w:pPr>
      <w:rPr>
        <w:rFonts w:ascii="Courier New" w:hAnsi="Courier New" w:hint="default"/>
      </w:rPr>
    </w:lvl>
    <w:lvl w:ilvl="5" w:tplc="8C0C28EE">
      <w:start w:val="1"/>
      <w:numFmt w:val="bullet"/>
      <w:lvlText w:val=""/>
      <w:lvlJc w:val="left"/>
      <w:pPr>
        <w:ind w:left="4320" w:hanging="360"/>
      </w:pPr>
      <w:rPr>
        <w:rFonts w:ascii="Wingdings" w:hAnsi="Wingdings" w:hint="default"/>
      </w:rPr>
    </w:lvl>
    <w:lvl w:ilvl="6" w:tplc="9DEAAE1A">
      <w:start w:val="1"/>
      <w:numFmt w:val="bullet"/>
      <w:lvlText w:val=""/>
      <w:lvlJc w:val="left"/>
      <w:pPr>
        <w:ind w:left="5040" w:hanging="360"/>
      </w:pPr>
      <w:rPr>
        <w:rFonts w:ascii="Symbol" w:hAnsi="Symbol" w:hint="default"/>
      </w:rPr>
    </w:lvl>
    <w:lvl w:ilvl="7" w:tplc="B560D9E4">
      <w:start w:val="1"/>
      <w:numFmt w:val="bullet"/>
      <w:lvlText w:val="o"/>
      <w:lvlJc w:val="left"/>
      <w:pPr>
        <w:ind w:left="5760" w:hanging="360"/>
      </w:pPr>
      <w:rPr>
        <w:rFonts w:ascii="Courier New" w:hAnsi="Courier New" w:hint="default"/>
      </w:rPr>
    </w:lvl>
    <w:lvl w:ilvl="8" w:tplc="9CE45F6C">
      <w:start w:val="1"/>
      <w:numFmt w:val="bullet"/>
      <w:lvlText w:val=""/>
      <w:lvlJc w:val="left"/>
      <w:pPr>
        <w:ind w:left="6480" w:hanging="360"/>
      </w:pPr>
      <w:rPr>
        <w:rFonts w:ascii="Wingdings" w:hAnsi="Wingdings" w:hint="default"/>
      </w:rPr>
    </w:lvl>
  </w:abstractNum>
  <w:abstractNum w:abstractNumId="177" w15:restartNumberingAfterBreak="0">
    <w:nsid w:val="72200902"/>
    <w:multiLevelType w:val="hybridMultilevel"/>
    <w:tmpl w:val="B344CFFE"/>
    <w:lvl w:ilvl="0" w:tplc="EBF47A38">
      <w:start w:val="1"/>
      <w:numFmt w:val="lowerLetter"/>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B2733F"/>
    <w:multiLevelType w:val="hybridMultilevel"/>
    <w:tmpl w:val="FDAC7C66"/>
    <w:lvl w:ilvl="0" w:tplc="D6BA375E">
      <w:start w:val="1"/>
      <w:numFmt w:val="bullet"/>
      <w:lvlText w:val=""/>
      <w:lvlJc w:val="left"/>
      <w:pPr>
        <w:ind w:left="720" w:hanging="360"/>
      </w:pPr>
      <w:rPr>
        <w:rFonts w:ascii="Symbol" w:hAnsi="Symbol" w:hint="default"/>
      </w:rPr>
    </w:lvl>
    <w:lvl w:ilvl="1" w:tplc="5F9A07B0">
      <w:start w:val="1"/>
      <w:numFmt w:val="bullet"/>
      <w:lvlText w:val="o"/>
      <w:lvlJc w:val="left"/>
      <w:pPr>
        <w:ind w:left="1440" w:hanging="360"/>
      </w:pPr>
      <w:rPr>
        <w:rFonts w:ascii="Courier New" w:hAnsi="Courier New" w:hint="default"/>
      </w:rPr>
    </w:lvl>
    <w:lvl w:ilvl="2" w:tplc="3D24DA06">
      <w:start w:val="1"/>
      <w:numFmt w:val="bullet"/>
      <w:lvlText w:val=""/>
      <w:lvlJc w:val="left"/>
      <w:pPr>
        <w:ind w:left="2160" w:hanging="360"/>
      </w:pPr>
      <w:rPr>
        <w:rFonts w:ascii="Wingdings" w:hAnsi="Wingdings" w:hint="default"/>
      </w:rPr>
    </w:lvl>
    <w:lvl w:ilvl="3" w:tplc="BEC2C760">
      <w:start w:val="1"/>
      <w:numFmt w:val="bullet"/>
      <w:lvlText w:val=""/>
      <w:lvlJc w:val="left"/>
      <w:pPr>
        <w:ind w:left="2880" w:hanging="360"/>
      </w:pPr>
      <w:rPr>
        <w:rFonts w:ascii="Symbol" w:hAnsi="Symbol" w:hint="default"/>
      </w:rPr>
    </w:lvl>
    <w:lvl w:ilvl="4" w:tplc="43301556">
      <w:start w:val="1"/>
      <w:numFmt w:val="bullet"/>
      <w:lvlText w:val="o"/>
      <w:lvlJc w:val="left"/>
      <w:pPr>
        <w:ind w:left="3600" w:hanging="360"/>
      </w:pPr>
      <w:rPr>
        <w:rFonts w:ascii="Courier New" w:hAnsi="Courier New" w:hint="default"/>
      </w:rPr>
    </w:lvl>
    <w:lvl w:ilvl="5" w:tplc="E6DC3332">
      <w:start w:val="1"/>
      <w:numFmt w:val="bullet"/>
      <w:lvlText w:val=""/>
      <w:lvlJc w:val="left"/>
      <w:pPr>
        <w:ind w:left="4320" w:hanging="360"/>
      </w:pPr>
      <w:rPr>
        <w:rFonts w:ascii="Wingdings" w:hAnsi="Wingdings" w:hint="default"/>
      </w:rPr>
    </w:lvl>
    <w:lvl w:ilvl="6" w:tplc="6832B752">
      <w:start w:val="1"/>
      <w:numFmt w:val="bullet"/>
      <w:lvlText w:val=""/>
      <w:lvlJc w:val="left"/>
      <w:pPr>
        <w:ind w:left="5040" w:hanging="360"/>
      </w:pPr>
      <w:rPr>
        <w:rFonts w:ascii="Symbol" w:hAnsi="Symbol" w:hint="default"/>
      </w:rPr>
    </w:lvl>
    <w:lvl w:ilvl="7" w:tplc="4E26695A">
      <w:start w:val="1"/>
      <w:numFmt w:val="bullet"/>
      <w:lvlText w:val="o"/>
      <w:lvlJc w:val="left"/>
      <w:pPr>
        <w:ind w:left="5760" w:hanging="360"/>
      </w:pPr>
      <w:rPr>
        <w:rFonts w:ascii="Courier New" w:hAnsi="Courier New" w:hint="default"/>
      </w:rPr>
    </w:lvl>
    <w:lvl w:ilvl="8" w:tplc="FA927E64">
      <w:start w:val="1"/>
      <w:numFmt w:val="bullet"/>
      <w:lvlText w:val=""/>
      <w:lvlJc w:val="left"/>
      <w:pPr>
        <w:ind w:left="6480" w:hanging="360"/>
      </w:pPr>
      <w:rPr>
        <w:rFonts w:ascii="Wingdings" w:hAnsi="Wingdings" w:hint="default"/>
      </w:rPr>
    </w:lvl>
  </w:abstractNum>
  <w:abstractNum w:abstractNumId="179" w15:restartNumberingAfterBreak="0">
    <w:nsid w:val="755F182F"/>
    <w:multiLevelType w:val="hybridMultilevel"/>
    <w:tmpl w:val="B8B80386"/>
    <w:lvl w:ilvl="0" w:tplc="A538FD80">
      <w:start w:val="1"/>
      <w:numFmt w:val="bullet"/>
      <w:lvlText w:val=""/>
      <w:lvlJc w:val="left"/>
      <w:pPr>
        <w:ind w:left="1080" w:hanging="360"/>
      </w:pPr>
      <w:rPr>
        <w:rFonts w:ascii="Symbol" w:hAnsi="Symbol" w:hint="default"/>
        <w:color w:val="455560" w:themeColor="background1"/>
      </w:rPr>
    </w:lvl>
    <w:lvl w:ilvl="1" w:tplc="3F8EBE04" w:tentative="1">
      <w:start w:val="1"/>
      <w:numFmt w:val="bullet"/>
      <w:lvlText w:val="o"/>
      <w:lvlJc w:val="left"/>
      <w:pPr>
        <w:ind w:left="1800" w:hanging="360"/>
      </w:pPr>
      <w:rPr>
        <w:rFonts w:ascii="Courier New" w:hAnsi="Courier New" w:cs="Courier New" w:hint="default"/>
      </w:rPr>
    </w:lvl>
    <w:lvl w:ilvl="2" w:tplc="48D8DB94" w:tentative="1">
      <w:start w:val="1"/>
      <w:numFmt w:val="bullet"/>
      <w:lvlText w:val=""/>
      <w:lvlJc w:val="left"/>
      <w:pPr>
        <w:ind w:left="2520" w:hanging="360"/>
      </w:pPr>
      <w:rPr>
        <w:rFonts w:ascii="Wingdings" w:hAnsi="Wingdings" w:hint="default"/>
      </w:rPr>
    </w:lvl>
    <w:lvl w:ilvl="3" w:tplc="71A09648" w:tentative="1">
      <w:start w:val="1"/>
      <w:numFmt w:val="bullet"/>
      <w:lvlText w:val=""/>
      <w:lvlJc w:val="left"/>
      <w:pPr>
        <w:ind w:left="3240" w:hanging="360"/>
      </w:pPr>
      <w:rPr>
        <w:rFonts w:ascii="Symbol" w:hAnsi="Symbol" w:hint="default"/>
      </w:rPr>
    </w:lvl>
    <w:lvl w:ilvl="4" w:tplc="E4BA44BE" w:tentative="1">
      <w:start w:val="1"/>
      <w:numFmt w:val="bullet"/>
      <w:lvlText w:val="o"/>
      <w:lvlJc w:val="left"/>
      <w:pPr>
        <w:ind w:left="3960" w:hanging="360"/>
      </w:pPr>
      <w:rPr>
        <w:rFonts w:ascii="Courier New" w:hAnsi="Courier New" w:cs="Courier New" w:hint="default"/>
      </w:rPr>
    </w:lvl>
    <w:lvl w:ilvl="5" w:tplc="8C22782E" w:tentative="1">
      <w:start w:val="1"/>
      <w:numFmt w:val="bullet"/>
      <w:lvlText w:val=""/>
      <w:lvlJc w:val="left"/>
      <w:pPr>
        <w:ind w:left="4680" w:hanging="360"/>
      </w:pPr>
      <w:rPr>
        <w:rFonts w:ascii="Wingdings" w:hAnsi="Wingdings" w:hint="default"/>
      </w:rPr>
    </w:lvl>
    <w:lvl w:ilvl="6" w:tplc="F528ADEA" w:tentative="1">
      <w:start w:val="1"/>
      <w:numFmt w:val="bullet"/>
      <w:lvlText w:val=""/>
      <w:lvlJc w:val="left"/>
      <w:pPr>
        <w:ind w:left="5400" w:hanging="360"/>
      </w:pPr>
      <w:rPr>
        <w:rFonts w:ascii="Symbol" w:hAnsi="Symbol" w:hint="default"/>
      </w:rPr>
    </w:lvl>
    <w:lvl w:ilvl="7" w:tplc="805E2468" w:tentative="1">
      <w:start w:val="1"/>
      <w:numFmt w:val="bullet"/>
      <w:lvlText w:val="o"/>
      <w:lvlJc w:val="left"/>
      <w:pPr>
        <w:ind w:left="6120" w:hanging="360"/>
      </w:pPr>
      <w:rPr>
        <w:rFonts w:ascii="Courier New" w:hAnsi="Courier New" w:cs="Courier New" w:hint="default"/>
      </w:rPr>
    </w:lvl>
    <w:lvl w:ilvl="8" w:tplc="1116FBCA" w:tentative="1">
      <w:start w:val="1"/>
      <w:numFmt w:val="bullet"/>
      <w:lvlText w:val=""/>
      <w:lvlJc w:val="left"/>
      <w:pPr>
        <w:ind w:left="6840" w:hanging="360"/>
      </w:pPr>
      <w:rPr>
        <w:rFonts w:ascii="Wingdings" w:hAnsi="Wingdings" w:hint="default"/>
      </w:rPr>
    </w:lvl>
  </w:abstractNum>
  <w:abstractNum w:abstractNumId="180" w15:restartNumberingAfterBreak="0">
    <w:nsid w:val="76637E89"/>
    <w:multiLevelType w:val="hybridMultilevel"/>
    <w:tmpl w:val="52829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15:restartNumberingAfterBreak="0">
    <w:nsid w:val="7695140A"/>
    <w:multiLevelType w:val="hybridMultilevel"/>
    <w:tmpl w:val="8FDA1D64"/>
    <w:lvl w:ilvl="0" w:tplc="0409000F">
      <w:start w:val="1"/>
      <w:numFmt w:val="decimal"/>
      <w:lvlText w:val="%1."/>
      <w:lvlJc w:val="left"/>
      <w:pPr>
        <w:ind w:left="720" w:hanging="360"/>
      </w:pPr>
      <w:rPr>
        <w:rFonts w:hint="default"/>
      </w:rPr>
    </w:lvl>
    <w:lvl w:ilvl="1" w:tplc="4C2A5CD4">
      <w:start w:val="1"/>
      <w:numFmt w:val="lowerLetter"/>
      <w:lvlText w:val="%2."/>
      <w:lvlJc w:val="left"/>
      <w:pPr>
        <w:ind w:left="1440" w:hanging="360"/>
      </w:pPr>
      <w:rPr>
        <w:rFonts w:ascii="Goudy Old Style" w:hAnsi="Goudy Old Style"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251DE1"/>
    <w:multiLevelType w:val="hybridMultilevel"/>
    <w:tmpl w:val="4DB23A38"/>
    <w:lvl w:ilvl="0" w:tplc="291EC1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7513E3B"/>
    <w:multiLevelType w:val="hybridMultilevel"/>
    <w:tmpl w:val="7EC6E16A"/>
    <w:lvl w:ilvl="0" w:tplc="1A52190C">
      <w:start w:val="1"/>
      <w:numFmt w:val="bullet"/>
      <w:lvlText w:val=""/>
      <w:lvlJc w:val="left"/>
      <w:pPr>
        <w:ind w:left="720" w:hanging="360"/>
      </w:pPr>
      <w:rPr>
        <w:rFonts w:ascii="Wingdings" w:hAnsi="Wingdings" w:hint="default"/>
        <w:color w:val="008E7F" w:themeColor="accent1"/>
      </w:rPr>
    </w:lvl>
    <w:lvl w:ilvl="1" w:tplc="2E1074DC">
      <w:start w:val="1"/>
      <w:numFmt w:val="bullet"/>
      <w:lvlText w:val="o"/>
      <w:lvlJc w:val="left"/>
      <w:pPr>
        <w:ind w:left="1440" w:hanging="360"/>
      </w:pPr>
      <w:rPr>
        <w:rFonts w:ascii="Courier New" w:hAnsi="Courier New" w:hint="default"/>
      </w:rPr>
    </w:lvl>
    <w:lvl w:ilvl="2" w:tplc="9A5C2036">
      <w:start w:val="1"/>
      <w:numFmt w:val="bullet"/>
      <w:lvlText w:val=""/>
      <w:lvlJc w:val="left"/>
      <w:pPr>
        <w:ind w:left="2160" w:hanging="360"/>
      </w:pPr>
      <w:rPr>
        <w:rFonts w:ascii="Wingdings" w:hAnsi="Wingdings" w:hint="default"/>
      </w:rPr>
    </w:lvl>
    <w:lvl w:ilvl="3" w:tplc="FCD2AB8C">
      <w:start w:val="1"/>
      <w:numFmt w:val="bullet"/>
      <w:lvlText w:val=""/>
      <w:lvlJc w:val="left"/>
      <w:pPr>
        <w:ind w:left="2880" w:hanging="360"/>
      </w:pPr>
      <w:rPr>
        <w:rFonts w:ascii="Symbol" w:hAnsi="Symbol" w:hint="default"/>
      </w:rPr>
    </w:lvl>
    <w:lvl w:ilvl="4" w:tplc="A3D6C4A8">
      <w:start w:val="1"/>
      <w:numFmt w:val="bullet"/>
      <w:lvlText w:val="o"/>
      <w:lvlJc w:val="left"/>
      <w:pPr>
        <w:ind w:left="3600" w:hanging="360"/>
      </w:pPr>
      <w:rPr>
        <w:rFonts w:ascii="Courier New" w:hAnsi="Courier New" w:hint="default"/>
      </w:rPr>
    </w:lvl>
    <w:lvl w:ilvl="5" w:tplc="1DE42092">
      <w:start w:val="1"/>
      <w:numFmt w:val="bullet"/>
      <w:lvlText w:val=""/>
      <w:lvlJc w:val="left"/>
      <w:pPr>
        <w:ind w:left="4320" w:hanging="360"/>
      </w:pPr>
      <w:rPr>
        <w:rFonts w:ascii="Wingdings" w:hAnsi="Wingdings" w:hint="default"/>
      </w:rPr>
    </w:lvl>
    <w:lvl w:ilvl="6" w:tplc="D8EC87DA">
      <w:start w:val="1"/>
      <w:numFmt w:val="bullet"/>
      <w:lvlText w:val=""/>
      <w:lvlJc w:val="left"/>
      <w:pPr>
        <w:ind w:left="5040" w:hanging="360"/>
      </w:pPr>
      <w:rPr>
        <w:rFonts w:ascii="Symbol" w:hAnsi="Symbol" w:hint="default"/>
      </w:rPr>
    </w:lvl>
    <w:lvl w:ilvl="7" w:tplc="422A96C0">
      <w:start w:val="1"/>
      <w:numFmt w:val="bullet"/>
      <w:lvlText w:val="o"/>
      <w:lvlJc w:val="left"/>
      <w:pPr>
        <w:ind w:left="5760" w:hanging="360"/>
      </w:pPr>
      <w:rPr>
        <w:rFonts w:ascii="Courier New" w:hAnsi="Courier New" w:hint="default"/>
      </w:rPr>
    </w:lvl>
    <w:lvl w:ilvl="8" w:tplc="F3383B0C">
      <w:start w:val="1"/>
      <w:numFmt w:val="bullet"/>
      <w:lvlText w:val=""/>
      <w:lvlJc w:val="left"/>
      <w:pPr>
        <w:ind w:left="6480" w:hanging="360"/>
      </w:pPr>
      <w:rPr>
        <w:rFonts w:ascii="Wingdings" w:hAnsi="Wingdings" w:hint="default"/>
      </w:rPr>
    </w:lvl>
  </w:abstractNum>
  <w:abstractNum w:abstractNumId="184" w15:restartNumberingAfterBreak="0">
    <w:nsid w:val="79922E3F"/>
    <w:multiLevelType w:val="hybridMultilevel"/>
    <w:tmpl w:val="D37826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A5C7327"/>
    <w:multiLevelType w:val="hybridMultilevel"/>
    <w:tmpl w:val="02168442"/>
    <w:lvl w:ilvl="0" w:tplc="1A52190C">
      <w:start w:val="1"/>
      <w:numFmt w:val="bullet"/>
      <w:lvlText w:val=""/>
      <w:lvlJc w:val="left"/>
      <w:pPr>
        <w:ind w:left="360" w:hanging="360"/>
      </w:pPr>
      <w:rPr>
        <w:rFonts w:ascii="Wingdings" w:hAnsi="Wingdings" w:hint="default"/>
        <w:color w:val="008E7F" w:themeColor="accent1"/>
      </w:rPr>
    </w:lvl>
    <w:lvl w:ilvl="1" w:tplc="BF9A2D68">
      <w:start w:val="1"/>
      <w:numFmt w:val="bullet"/>
      <w:lvlText w:val="o"/>
      <w:lvlJc w:val="left"/>
      <w:pPr>
        <w:ind w:left="1080" w:hanging="360"/>
      </w:pPr>
      <w:rPr>
        <w:rFonts w:ascii="Courier New" w:hAnsi="Courier New" w:hint="default"/>
      </w:rPr>
    </w:lvl>
    <w:lvl w:ilvl="2" w:tplc="4C944BF4">
      <w:start w:val="1"/>
      <w:numFmt w:val="bullet"/>
      <w:lvlText w:val=""/>
      <w:lvlJc w:val="left"/>
      <w:pPr>
        <w:ind w:left="1800" w:hanging="360"/>
      </w:pPr>
      <w:rPr>
        <w:rFonts w:ascii="Wingdings" w:hAnsi="Wingdings" w:hint="default"/>
      </w:rPr>
    </w:lvl>
    <w:lvl w:ilvl="3" w:tplc="353A8452">
      <w:start w:val="1"/>
      <w:numFmt w:val="bullet"/>
      <w:lvlText w:val=""/>
      <w:lvlJc w:val="left"/>
      <w:pPr>
        <w:ind w:left="2520" w:hanging="360"/>
      </w:pPr>
      <w:rPr>
        <w:rFonts w:ascii="Symbol" w:hAnsi="Symbol" w:hint="default"/>
      </w:rPr>
    </w:lvl>
    <w:lvl w:ilvl="4" w:tplc="CF34992C">
      <w:start w:val="1"/>
      <w:numFmt w:val="bullet"/>
      <w:lvlText w:val="o"/>
      <w:lvlJc w:val="left"/>
      <w:pPr>
        <w:ind w:left="3240" w:hanging="360"/>
      </w:pPr>
      <w:rPr>
        <w:rFonts w:ascii="Courier New" w:hAnsi="Courier New" w:hint="default"/>
      </w:rPr>
    </w:lvl>
    <w:lvl w:ilvl="5" w:tplc="A8649F30">
      <w:start w:val="1"/>
      <w:numFmt w:val="bullet"/>
      <w:lvlText w:val=""/>
      <w:lvlJc w:val="left"/>
      <w:pPr>
        <w:ind w:left="3960" w:hanging="360"/>
      </w:pPr>
      <w:rPr>
        <w:rFonts w:ascii="Wingdings" w:hAnsi="Wingdings" w:hint="default"/>
      </w:rPr>
    </w:lvl>
    <w:lvl w:ilvl="6" w:tplc="67488E88">
      <w:start w:val="1"/>
      <w:numFmt w:val="bullet"/>
      <w:lvlText w:val=""/>
      <w:lvlJc w:val="left"/>
      <w:pPr>
        <w:ind w:left="4680" w:hanging="360"/>
      </w:pPr>
      <w:rPr>
        <w:rFonts w:ascii="Symbol" w:hAnsi="Symbol" w:hint="default"/>
      </w:rPr>
    </w:lvl>
    <w:lvl w:ilvl="7" w:tplc="63A63F5A">
      <w:start w:val="1"/>
      <w:numFmt w:val="bullet"/>
      <w:lvlText w:val="o"/>
      <w:lvlJc w:val="left"/>
      <w:pPr>
        <w:ind w:left="5400" w:hanging="360"/>
      </w:pPr>
      <w:rPr>
        <w:rFonts w:ascii="Courier New" w:hAnsi="Courier New" w:hint="default"/>
      </w:rPr>
    </w:lvl>
    <w:lvl w:ilvl="8" w:tplc="C33098F4">
      <w:start w:val="1"/>
      <w:numFmt w:val="bullet"/>
      <w:lvlText w:val=""/>
      <w:lvlJc w:val="left"/>
      <w:pPr>
        <w:ind w:left="6120" w:hanging="360"/>
      </w:pPr>
      <w:rPr>
        <w:rFonts w:ascii="Wingdings" w:hAnsi="Wingdings" w:hint="default"/>
      </w:rPr>
    </w:lvl>
  </w:abstractNum>
  <w:abstractNum w:abstractNumId="186" w15:restartNumberingAfterBreak="0">
    <w:nsid w:val="7ADE72F6"/>
    <w:multiLevelType w:val="hybridMultilevel"/>
    <w:tmpl w:val="003C4F98"/>
    <w:lvl w:ilvl="0" w:tplc="0409000F">
      <w:start w:val="1"/>
      <w:numFmt w:val="decimal"/>
      <w:lvlText w:val="%1."/>
      <w:lvlJc w:val="left"/>
      <w:pPr>
        <w:ind w:left="720" w:hanging="360"/>
      </w:pPr>
    </w:lvl>
    <w:lvl w:ilvl="1" w:tplc="2FC88FE4">
      <w:start w:val="1"/>
      <w:numFmt w:val="lowerLetter"/>
      <w:lvlText w:val="%2."/>
      <w:lvlJc w:val="left"/>
      <w:pPr>
        <w:ind w:left="1440" w:hanging="360"/>
      </w:pPr>
    </w:lvl>
    <w:lvl w:ilvl="2" w:tplc="822C6964">
      <w:start w:val="1"/>
      <w:numFmt w:val="lowerRoman"/>
      <w:lvlText w:val="%3."/>
      <w:lvlJc w:val="right"/>
      <w:pPr>
        <w:ind w:left="2160" w:hanging="180"/>
      </w:pPr>
    </w:lvl>
    <w:lvl w:ilvl="3" w:tplc="918C36DA">
      <w:start w:val="1"/>
      <w:numFmt w:val="decimal"/>
      <w:lvlText w:val="%4."/>
      <w:lvlJc w:val="left"/>
      <w:pPr>
        <w:ind w:left="2880" w:hanging="360"/>
      </w:pPr>
    </w:lvl>
    <w:lvl w:ilvl="4" w:tplc="DA2085CC">
      <w:start w:val="1"/>
      <w:numFmt w:val="lowerLetter"/>
      <w:lvlText w:val="%5."/>
      <w:lvlJc w:val="left"/>
      <w:pPr>
        <w:ind w:left="3600" w:hanging="360"/>
      </w:pPr>
    </w:lvl>
    <w:lvl w:ilvl="5" w:tplc="806418F6">
      <w:start w:val="1"/>
      <w:numFmt w:val="lowerRoman"/>
      <w:lvlText w:val="%6."/>
      <w:lvlJc w:val="right"/>
      <w:pPr>
        <w:ind w:left="4320" w:hanging="180"/>
      </w:pPr>
    </w:lvl>
    <w:lvl w:ilvl="6" w:tplc="F86E5160">
      <w:start w:val="1"/>
      <w:numFmt w:val="decimal"/>
      <w:lvlText w:val="%7."/>
      <w:lvlJc w:val="left"/>
      <w:pPr>
        <w:ind w:left="5040" w:hanging="360"/>
      </w:pPr>
    </w:lvl>
    <w:lvl w:ilvl="7" w:tplc="3CE47AB0">
      <w:start w:val="1"/>
      <w:numFmt w:val="lowerLetter"/>
      <w:lvlText w:val="%8."/>
      <w:lvlJc w:val="left"/>
      <w:pPr>
        <w:ind w:left="5760" w:hanging="360"/>
      </w:pPr>
    </w:lvl>
    <w:lvl w:ilvl="8" w:tplc="28ACCDA6">
      <w:start w:val="1"/>
      <w:numFmt w:val="lowerRoman"/>
      <w:lvlText w:val="%9."/>
      <w:lvlJc w:val="right"/>
      <w:pPr>
        <w:ind w:left="6480" w:hanging="180"/>
      </w:pPr>
    </w:lvl>
  </w:abstractNum>
  <w:abstractNum w:abstractNumId="187" w15:restartNumberingAfterBreak="0">
    <w:nsid w:val="7AFF4915"/>
    <w:multiLevelType w:val="hybridMultilevel"/>
    <w:tmpl w:val="E828C54A"/>
    <w:lvl w:ilvl="0" w:tplc="1A52190C">
      <w:start w:val="1"/>
      <w:numFmt w:val="bullet"/>
      <w:lvlText w:val=""/>
      <w:lvlJc w:val="left"/>
      <w:pPr>
        <w:ind w:left="720" w:hanging="360"/>
      </w:pPr>
      <w:rPr>
        <w:rFonts w:ascii="Wingdings" w:hAnsi="Wingdings" w:hint="default"/>
        <w:color w:val="008E7F"/>
      </w:rPr>
    </w:lvl>
    <w:lvl w:ilvl="1" w:tplc="3F8EBE04">
      <w:start w:val="1"/>
      <w:numFmt w:val="bullet"/>
      <w:lvlText w:val="o"/>
      <w:lvlJc w:val="left"/>
      <w:pPr>
        <w:ind w:left="1440" w:hanging="360"/>
      </w:pPr>
      <w:rPr>
        <w:rFonts w:ascii="Courier New" w:hAnsi="Courier New" w:cs="Courier New" w:hint="default"/>
      </w:rPr>
    </w:lvl>
    <w:lvl w:ilvl="2" w:tplc="48D8DB94" w:tentative="1">
      <w:start w:val="1"/>
      <w:numFmt w:val="bullet"/>
      <w:lvlText w:val=""/>
      <w:lvlJc w:val="left"/>
      <w:pPr>
        <w:ind w:left="2160" w:hanging="360"/>
      </w:pPr>
      <w:rPr>
        <w:rFonts w:ascii="Wingdings" w:hAnsi="Wingdings" w:hint="default"/>
      </w:rPr>
    </w:lvl>
    <w:lvl w:ilvl="3" w:tplc="71A09648" w:tentative="1">
      <w:start w:val="1"/>
      <w:numFmt w:val="bullet"/>
      <w:lvlText w:val=""/>
      <w:lvlJc w:val="left"/>
      <w:pPr>
        <w:ind w:left="2880" w:hanging="360"/>
      </w:pPr>
      <w:rPr>
        <w:rFonts w:ascii="Symbol" w:hAnsi="Symbol" w:hint="default"/>
      </w:rPr>
    </w:lvl>
    <w:lvl w:ilvl="4" w:tplc="E4BA44BE" w:tentative="1">
      <w:start w:val="1"/>
      <w:numFmt w:val="bullet"/>
      <w:lvlText w:val="o"/>
      <w:lvlJc w:val="left"/>
      <w:pPr>
        <w:ind w:left="3600" w:hanging="360"/>
      </w:pPr>
      <w:rPr>
        <w:rFonts w:ascii="Courier New" w:hAnsi="Courier New" w:cs="Courier New" w:hint="default"/>
      </w:rPr>
    </w:lvl>
    <w:lvl w:ilvl="5" w:tplc="8C22782E" w:tentative="1">
      <w:start w:val="1"/>
      <w:numFmt w:val="bullet"/>
      <w:lvlText w:val=""/>
      <w:lvlJc w:val="left"/>
      <w:pPr>
        <w:ind w:left="4320" w:hanging="360"/>
      </w:pPr>
      <w:rPr>
        <w:rFonts w:ascii="Wingdings" w:hAnsi="Wingdings" w:hint="default"/>
      </w:rPr>
    </w:lvl>
    <w:lvl w:ilvl="6" w:tplc="F528ADEA" w:tentative="1">
      <w:start w:val="1"/>
      <w:numFmt w:val="bullet"/>
      <w:lvlText w:val=""/>
      <w:lvlJc w:val="left"/>
      <w:pPr>
        <w:ind w:left="5040" w:hanging="360"/>
      </w:pPr>
      <w:rPr>
        <w:rFonts w:ascii="Symbol" w:hAnsi="Symbol" w:hint="default"/>
      </w:rPr>
    </w:lvl>
    <w:lvl w:ilvl="7" w:tplc="805E2468" w:tentative="1">
      <w:start w:val="1"/>
      <w:numFmt w:val="bullet"/>
      <w:lvlText w:val="o"/>
      <w:lvlJc w:val="left"/>
      <w:pPr>
        <w:ind w:left="5760" w:hanging="360"/>
      </w:pPr>
      <w:rPr>
        <w:rFonts w:ascii="Courier New" w:hAnsi="Courier New" w:cs="Courier New" w:hint="default"/>
      </w:rPr>
    </w:lvl>
    <w:lvl w:ilvl="8" w:tplc="1116FBCA" w:tentative="1">
      <w:start w:val="1"/>
      <w:numFmt w:val="bullet"/>
      <w:lvlText w:val=""/>
      <w:lvlJc w:val="left"/>
      <w:pPr>
        <w:ind w:left="6480" w:hanging="360"/>
      </w:pPr>
      <w:rPr>
        <w:rFonts w:ascii="Wingdings" w:hAnsi="Wingdings" w:hint="default"/>
      </w:rPr>
    </w:lvl>
  </w:abstractNum>
  <w:abstractNum w:abstractNumId="188" w15:restartNumberingAfterBreak="0">
    <w:nsid w:val="7B901291"/>
    <w:multiLevelType w:val="hybridMultilevel"/>
    <w:tmpl w:val="CABA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9D1AFF"/>
    <w:multiLevelType w:val="hybridMultilevel"/>
    <w:tmpl w:val="E0C2EF20"/>
    <w:lvl w:ilvl="0" w:tplc="6782784A">
      <w:start w:val="1"/>
      <w:numFmt w:val="bullet"/>
      <w:lvlText w:val=""/>
      <w:lvlJc w:val="left"/>
      <w:pPr>
        <w:ind w:left="720" w:hanging="360"/>
      </w:pPr>
      <w:rPr>
        <w:rFonts w:ascii="Wingdings" w:hAnsi="Wingdings" w:hint="default"/>
      </w:rPr>
    </w:lvl>
    <w:lvl w:ilvl="1" w:tplc="351AB270">
      <w:start w:val="1"/>
      <w:numFmt w:val="bullet"/>
      <w:lvlText w:val="o"/>
      <w:lvlJc w:val="left"/>
      <w:pPr>
        <w:ind w:left="1440" w:hanging="360"/>
      </w:pPr>
      <w:rPr>
        <w:rFonts w:ascii="Courier New" w:hAnsi="Courier New" w:hint="default"/>
      </w:rPr>
    </w:lvl>
    <w:lvl w:ilvl="2" w:tplc="06AA1062">
      <w:start w:val="1"/>
      <w:numFmt w:val="bullet"/>
      <w:lvlText w:val=""/>
      <w:lvlJc w:val="left"/>
      <w:pPr>
        <w:ind w:left="2160" w:hanging="360"/>
      </w:pPr>
      <w:rPr>
        <w:rFonts w:ascii="Wingdings" w:hAnsi="Wingdings" w:hint="default"/>
      </w:rPr>
    </w:lvl>
    <w:lvl w:ilvl="3" w:tplc="CC103282">
      <w:start w:val="1"/>
      <w:numFmt w:val="bullet"/>
      <w:lvlText w:val=""/>
      <w:lvlJc w:val="left"/>
      <w:pPr>
        <w:ind w:left="2880" w:hanging="360"/>
      </w:pPr>
      <w:rPr>
        <w:rFonts w:ascii="Symbol" w:hAnsi="Symbol" w:hint="default"/>
      </w:rPr>
    </w:lvl>
    <w:lvl w:ilvl="4" w:tplc="35F67B3E">
      <w:start w:val="1"/>
      <w:numFmt w:val="bullet"/>
      <w:lvlText w:val="o"/>
      <w:lvlJc w:val="left"/>
      <w:pPr>
        <w:ind w:left="3600" w:hanging="360"/>
      </w:pPr>
      <w:rPr>
        <w:rFonts w:ascii="Courier New" w:hAnsi="Courier New" w:hint="default"/>
      </w:rPr>
    </w:lvl>
    <w:lvl w:ilvl="5" w:tplc="96B8A162">
      <w:start w:val="1"/>
      <w:numFmt w:val="bullet"/>
      <w:lvlText w:val=""/>
      <w:lvlJc w:val="left"/>
      <w:pPr>
        <w:ind w:left="4320" w:hanging="360"/>
      </w:pPr>
      <w:rPr>
        <w:rFonts w:ascii="Wingdings" w:hAnsi="Wingdings" w:hint="default"/>
      </w:rPr>
    </w:lvl>
    <w:lvl w:ilvl="6" w:tplc="AD0C53CC">
      <w:start w:val="1"/>
      <w:numFmt w:val="bullet"/>
      <w:lvlText w:val=""/>
      <w:lvlJc w:val="left"/>
      <w:pPr>
        <w:ind w:left="5040" w:hanging="360"/>
      </w:pPr>
      <w:rPr>
        <w:rFonts w:ascii="Symbol" w:hAnsi="Symbol" w:hint="default"/>
      </w:rPr>
    </w:lvl>
    <w:lvl w:ilvl="7" w:tplc="25A20B50">
      <w:start w:val="1"/>
      <w:numFmt w:val="bullet"/>
      <w:lvlText w:val="o"/>
      <w:lvlJc w:val="left"/>
      <w:pPr>
        <w:ind w:left="5760" w:hanging="360"/>
      </w:pPr>
      <w:rPr>
        <w:rFonts w:ascii="Courier New" w:hAnsi="Courier New" w:hint="default"/>
      </w:rPr>
    </w:lvl>
    <w:lvl w:ilvl="8" w:tplc="6F1297DE">
      <w:start w:val="1"/>
      <w:numFmt w:val="bullet"/>
      <w:lvlText w:val=""/>
      <w:lvlJc w:val="left"/>
      <w:pPr>
        <w:ind w:left="6480" w:hanging="360"/>
      </w:pPr>
      <w:rPr>
        <w:rFonts w:ascii="Wingdings" w:hAnsi="Wingdings" w:hint="default"/>
      </w:rPr>
    </w:lvl>
  </w:abstractNum>
  <w:abstractNum w:abstractNumId="190" w15:restartNumberingAfterBreak="0">
    <w:nsid w:val="7BC92534"/>
    <w:multiLevelType w:val="hybridMultilevel"/>
    <w:tmpl w:val="701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BE26CBB"/>
    <w:multiLevelType w:val="hybridMultilevel"/>
    <w:tmpl w:val="398E4806"/>
    <w:lvl w:ilvl="0" w:tplc="1A52190C">
      <w:start w:val="1"/>
      <w:numFmt w:val="bullet"/>
      <w:lvlText w:val=""/>
      <w:lvlJc w:val="left"/>
      <w:pPr>
        <w:ind w:left="720" w:hanging="360"/>
      </w:pPr>
      <w:rPr>
        <w:rFonts w:ascii="Wingdings" w:hAnsi="Wingdings" w:hint="default"/>
        <w:color w:val="008E7F"/>
      </w:rPr>
    </w:lvl>
    <w:lvl w:ilvl="1" w:tplc="154C4E6E">
      <w:start w:val="1"/>
      <w:numFmt w:val="bullet"/>
      <w:lvlText w:val="o"/>
      <w:lvlJc w:val="left"/>
      <w:pPr>
        <w:ind w:left="1440" w:hanging="360"/>
      </w:pPr>
      <w:rPr>
        <w:rFonts w:ascii="Courier New" w:hAnsi="Courier New" w:hint="default"/>
      </w:rPr>
    </w:lvl>
    <w:lvl w:ilvl="2" w:tplc="68B8D616">
      <w:start w:val="1"/>
      <w:numFmt w:val="bullet"/>
      <w:lvlText w:val=""/>
      <w:lvlJc w:val="left"/>
      <w:pPr>
        <w:ind w:left="2160" w:hanging="360"/>
      </w:pPr>
      <w:rPr>
        <w:rFonts w:ascii="Wingdings" w:hAnsi="Wingdings" w:hint="default"/>
      </w:rPr>
    </w:lvl>
    <w:lvl w:ilvl="3" w:tplc="9022083A">
      <w:start w:val="1"/>
      <w:numFmt w:val="bullet"/>
      <w:lvlText w:val=""/>
      <w:lvlJc w:val="left"/>
      <w:pPr>
        <w:ind w:left="2880" w:hanging="360"/>
      </w:pPr>
      <w:rPr>
        <w:rFonts w:ascii="Symbol" w:hAnsi="Symbol" w:hint="default"/>
      </w:rPr>
    </w:lvl>
    <w:lvl w:ilvl="4" w:tplc="DB920C6C">
      <w:start w:val="1"/>
      <w:numFmt w:val="bullet"/>
      <w:lvlText w:val="o"/>
      <w:lvlJc w:val="left"/>
      <w:pPr>
        <w:ind w:left="3600" w:hanging="360"/>
      </w:pPr>
      <w:rPr>
        <w:rFonts w:ascii="Courier New" w:hAnsi="Courier New" w:hint="default"/>
      </w:rPr>
    </w:lvl>
    <w:lvl w:ilvl="5" w:tplc="108ABBF6">
      <w:start w:val="1"/>
      <w:numFmt w:val="bullet"/>
      <w:lvlText w:val=""/>
      <w:lvlJc w:val="left"/>
      <w:pPr>
        <w:ind w:left="4320" w:hanging="360"/>
      </w:pPr>
      <w:rPr>
        <w:rFonts w:ascii="Wingdings" w:hAnsi="Wingdings" w:hint="default"/>
      </w:rPr>
    </w:lvl>
    <w:lvl w:ilvl="6" w:tplc="3FBA138E">
      <w:start w:val="1"/>
      <w:numFmt w:val="bullet"/>
      <w:lvlText w:val=""/>
      <w:lvlJc w:val="left"/>
      <w:pPr>
        <w:ind w:left="5040" w:hanging="360"/>
      </w:pPr>
      <w:rPr>
        <w:rFonts w:ascii="Symbol" w:hAnsi="Symbol" w:hint="default"/>
      </w:rPr>
    </w:lvl>
    <w:lvl w:ilvl="7" w:tplc="9C98FC30">
      <w:start w:val="1"/>
      <w:numFmt w:val="bullet"/>
      <w:lvlText w:val="o"/>
      <w:lvlJc w:val="left"/>
      <w:pPr>
        <w:ind w:left="5760" w:hanging="360"/>
      </w:pPr>
      <w:rPr>
        <w:rFonts w:ascii="Courier New" w:hAnsi="Courier New" w:hint="default"/>
      </w:rPr>
    </w:lvl>
    <w:lvl w:ilvl="8" w:tplc="689EF60A">
      <w:start w:val="1"/>
      <w:numFmt w:val="bullet"/>
      <w:lvlText w:val=""/>
      <w:lvlJc w:val="left"/>
      <w:pPr>
        <w:ind w:left="6480" w:hanging="360"/>
      </w:pPr>
      <w:rPr>
        <w:rFonts w:ascii="Wingdings" w:hAnsi="Wingdings" w:hint="default"/>
      </w:rPr>
    </w:lvl>
  </w:abstractNum>
  <w:abstractNum w:abstractNumId="192" w15:restartNumberingAfterBreak="0">
    <w:nsid w:val="7C1877FC"/>
    <w:multiLevelType w:val="hybridMultilevel"/>
    <w:tmpl w:val="8D9E8D2A"/>
    <w:lvl w:ilvl="0" w:tplc="1A52190C">
      <w:start w:val="1"/>
      <w:numFmt w:val="bullet"/>
      <w:lvlText w:val=""/>
      <w:lvlJc w:val="left"/>
      <w:pPr>
        <w:tabs>
          <w:tab w:val="num" w:pos="720"/>
        </w:tabs>
        <w:ind w:left="720" w:hanging="360"/>
      </w:pPr>
      <w:rPr>
        <w:rFonts w:ascii="Wingdings" w:hAnsi="Wingdings" w:hint="default"/>
        <w:color w:val="008E7F" w:themeColor="accent1"/>
      </w:rPr>
    </w:lvl>
    <w:lvl w:ilvl="1" w:tplc="7AE4F0B2" w:tentative="1">
      <w:start w:val="1"/>
      <w:numFmt w:val="lowerLetter"/>
      <w:lvlText w:val="%2)"/>
      <w:lvlJc w:val="left"/>
      <w:pPr>
        <w:tabs>
          <w:tab w:val="num" w:pos="1440"/>
        </w:tabs>
        <w:ind w:left="1440" w:hanging="360"/>
      </w:pPr>
    </w:lvl>
    <w:lvl w:ilvl="2" w:tplc="85D0FA10" w:tentative="1">
      <w:start w:val="1"/>
      <w:numFmt w:val="lowerLetter"/>
      <w:lvlText w:val="%3)"/>
      <w:lvlJc w:val="left"/>
      <w:pPr>
        <w:tabs>
          <w:tab w:val="num" w:pos="2160"/>
        </w:tabs>
        <w:ind w:left="2160" w:hanging="360"/>
      </w:pPr>
    </w:lvl>
    <w:lvl w:ilvl="3" w:tplc="F428232E" w:tentative="1">
      <w:start w:val="1"/>
      <w:numFmt w:val="lowerLetter"/>
      <w:lvlText w:val="%4)"/>
      <w:lvlJc w:val="left"/>
      <w:pPr>
        <w:tabs>
          <w:tab w:val="num" w:pos="2880"/>
        </w:tabs>
        <w:ind w:left="2880" w:hanging="360"/>
      </w:pPr>
    </w:lvl>
    <w:lvl w:ilvl="4" w:tplc="21169C70" w:tentative="1">
      <w:start w:val="1"/>
      <w:numFmt w:val="lowerLetter"/>
      <w:lvlText w:val="%5)"/>
      <w:lvlJc w:val="left"/>
      <w:pPr>
        <w:tabs>
          <w:tab w:val="num" w:pos="3600"/>
        </w:tabs>
        <w:ind w:left="3600" w:hanging="360"/>
      </w:pPr>
    </w:lvl>
    <w:lvl w:ilvl="5" w:tplc="E67CD08E" w:tentative="1">
      <w:start w:val="1"/>
      <w:numFmt w:val="lowerLetter"/>
      <w:lvlText w:val="%6)"/>
      <w:lvlJc w:val="left"/>
      <w:pPr>
        <w:tabs>
          <w:tab w:val="num" w:pos="4320"/>
        </w:tabs>
        <w:ind w:left="4320" w:hanging="360"/>
      </w:pPr>
    </w:lvl>
    <w:lvl w:ilvl="6" w:tplc="4EA0CC62" w:tentative="1">
      <w:start w:val="1"/>
      <w:numFmt w:val="lowerLetter"/>
      <w:lvlText w:val="%7)"/>
      <w:lvlJc w:val="left"/>
      <w:pPr>
        <w:tabs>
          <w:tab w:val="num" w:pos="5040"/>
        </w:tabs>
        <w:ind w:left="5040" w:hanging="360"/>
      </w:pPr>
    </w:lvl>
    <w:lvl w:ilvl="7" w:tplc="797E61A8" w:tentative="1">
      <w:start w:val="1"/>
      <w:numFmt w:val="lowerLetter"/>
      <w:lvlText w:val="%8)"/>
      <w:lvlJc w:val="left"/>
      <w:pPr>
        <w:tabs>
          <w:tab w:val="num" w:pos="5760"/>
        </w:tabs>
        <w:ind w:left="5760" w:hanging="360"/>
      </w:pPr>
    </w:lvl>
    <w:lvl w:ilvl="8" w:tplc="DB281C8A" w:tentative="1">
      <w:start w:val="1"/>
      <w:numFmt w:val="lowerLetter"/>
      <w:lvlText w:val="%9)"/>
      <w:lvlJc w:val="left"/>
      <w:pPr>
        <w:tabs>
          <w:tab w:val="num" w:pos="6480"/>
        </w:tabs>
        <w:ind w:left="6480" w:hanging="360"/>
      </w:pPr>
    </w:lvl>
  </w:abstractNum>
  <w:abstractNum w:abstractNumId="193" w15:restartNumberingAfterBreak="0">
    <w:nsid w:val="7C842376"/>
    <w:multiLevelType w:val="hybridMultilevel"/>
    <w:tmpl w:val="83027CCC"/>
    <w:lvl w:ilvl="0" w:tplc="1A52190C">
      <w:start w:val="1"/>
      <w:numFmt w:val="bullet"/>
      <w:lvlText w:val=""/>
      <w:lvlJc w:val="left"/>
      <w:pPr>
        <w:ind w:left="1080" w:hanging="360"/>
      </w:pPr>
      <w:rPr>
        <w:rFonts w:ascii="Wingdings" w:hAnsi="Wingdings" w:hint="default"/>
        <w:color w:val="008E7F"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7D644C08"/>
    <w:multiLevelType w:val="hybridMultilevel"/>
    <w:tmpl w:val="0674FFCA"/>
    <w:lvl w:ilvl="0" w:tplc="0409000F">
      <w:start w:val="1"/>
      <w:numFmt w:val="decimal"/>
      <w:lvlText w:val="%1."/>
      <w:lvlJc w:val="left"/>
      <w:pPr>
        <w:ind w:left="720" w:hanging="360"/>
      </w:pPr>
      <w:rPr>
        <w:rFonts w:hint="default"/>
        <w:color w:val="008E7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ECE7278"/>
    <w:multiLevelType w:val="hybridMultilevel"/>
    <w:tmpl w:val="71E600F8"/>
    <w:lvl w:ilvl="0" w:tplc="1A52190C">
      <w:start w:val="1"/>
      <w:numFmt w:val="bullet"/>
      <w:lvlText w:val=""/>
      <w:lvlJc w:val="left"/>
      <w:pPr>
        <w:ind w:left="720" w:hanging="360"/>
      </w:pPr>
      <w:rPr>
        <w:rFonts w:ascii="Wingdings" w:hAnsi="Wingdings" w:hint="default"/>
        <w:color w:val="008E7F"/>
      </w:rPr>
    </w:lvl>
    <w:lvl w:ilvl="1" w:tplc="3F8EBE04">
      <w:start w:val="1"/>
      <w:numFmt w:val="bullet"/>
      <w:lvlText w:val="o"/>
      <w:lvlJc w:val="left"/>
      <w:pPr>
        <w:ind w:left="1440" w:hanging="360"/>
      </w:pPr>
      <w:rPr>
        <w:rFonts w:ascii="Courier New" w:hAnsi="Courier New" w:cs="Courier New" w:hint="default"/>
      </w:rPr>
    </w:lvl>
    <w:lvl w:ilvl="2" w:tplc="48D8DB94" w:tentative="1">
      <w:start w:val="1"/>
      <w:numFmt w:val="bullet"/>
      <w:lvlText w:val=""/>
      <w:lvlJc w:val="left"/>
      <w:pPr>
        <w:ind w:left="2160" w:hanging="360"/>
      </w:pPr>
      <w:rPr>
        <w:rFonts w:ascii="Wingdings" w:hAnsi="Wingdings" w:hint="default"/>
      </w:rPr>
    </w:lvl>
    <w:lvl w:ilvl="3" w:tplc="71A09648" w:tentative="1">
      <w:start w:val="1"/>
      <w:numFmt w:val="bullet"/>
      <w:lvlText w:val=""/>
      <w:lvlJc w:val="left"/>
      <w:pPr>
        <w:ind w:left="2880" w:hanging="360"/>
      </w:pPr>
      <w:rPr>
        <w:rFonts w:ascii="Symbol" w:hAnsi="Symbol" w:hint="default"/>
      </w:rPr>
    </w:lvl>
    <w:lvl w:ilvl="4" w:tplc="E4BA44BE" w:tentative="1">
      <w:start w:val="1"/>
      <w:numFmt w:val="bullet"/>
      <w:lvlText w:val="o"/>
      <w:lvlJc w:val="left"/>
      <w:pPr>
        <w:ind w:left="3600" w:hanging="360"/>
      </w:pPr>
      <w:rPr>
        <w:rFonts w:ascii="Courier New" w:hAnsi="Courier New" w:cs="Courier New" w:hint="default"/>
      </w:rPr>
    </w:lvl>
    <w:lvl w:ilvl="5" w:tplc="8C22782E" w:tentative="1">
      <w:start w:val="1"/>
      <w:numFmt w:val="bullet"/>
      <w:lvlText w:val=""/>
      <w:lvlJc w:val="left"/>
      <w:pPr>
        <w:ind w:left="4320" w:hanging="360"/>
      </w:pPr>
      <w:rPr>
        <w:rFonts w:ascii="Wingdings" w:hAnsi="Wingdings" w:hint="default"/>
      </w:rPr>
    </w:lvl>
    <w:lvl w:ilvl="6" w:tplc="F528ADEA" w:tentative="1">
      <w:start w:val="1"/>
      <w:numFmt w:val="bullet"/>
      <w:lvlText w:val=""/>
      <w:lvlJc w:val="left"/>
      <w:pPr>
        <w:ind w:left="5040" w:hanging="360"/>
      </w:pPr>
      <w:rPr>
        <w:rFonts w:ascii="Symbol" w:hAnsi="Symbol" w:hint="default"/>
      </w:rPr>
    </w:lvl>
    <w:lvl w:ilvl="7" w:tplc="805E2468" w:tentative="1">
      <w:start w:val="1"/>
      <w:numFmt w:val="bullet"/>
      <w:lvlText w:val="o"/>
      <w:lvlJc w:val="left"/>
      <w:pPr>
        <w:ind w:left="5760" w:hanging="360"/>
      </w:pPr>
      <w:rPr>
        <w:rFonts w:ascii="Courier New" w:hAnsi="Courier New" w:cs="Courier New" w:hint="default"/>
      </w:rPr>
    </w:lvl>
    <w:lvl w:ilvl="8" w:tplc="1116FBCA" w:tentative="1">
      <w:start w:val="1"/>
      <w:numFmt w:val="bullet"/>
      <w:lvlText w:val=""/>
      <w:lvlJc w:val="left"/>
      <w:pPr>
        <w:ind w:left="6480" w:hanging="360"/>
      </w:pPr>
      <w:rPr>
        <w:rFonts w:ascii="Wingdings" w:hAnsi="Wingdings" w:hint="default"/>
      </w:rPr>
    </w:lvl>
  </w:abstractNum>
  <w:num w:numId="1" w16cid:durableId="1612786579">
    <w:abstractNumId w:val="141"/>
  </w:num>
  <w:num w:numId="2" w16cid:durableId="1227375667">
    <w:abstractNumId w:val="155"/>
  </w:num>
  <w:num w:numId="3" w16cid:durableId="988367362">
    <w:abstractNumId w:val="83"/>
  </w:num>
  <w:num w:numId="4" w16cid:durableId="1945112120">
    <w:abstractNumId w:val="145"/>
  </w:num>
  <w:num w:numId="5" w16cid:durableId="738331668">
    <w:abstractNumId w:val="81"/>
  </w:num>
  <w:num w:numId="6" w16cid:durableId="1640187686">
    <w:abstractNumId w:val="86"/>
  </w:num>
  <w:num w:numId="7" w16cid:durableId="636106984">
    <w:abstractNumId w:val="38"/>
  </w:num>
  <w:num w:numId="8" w16cid:durableId="783764938">
    <w:abstractNumId w:val="25"/>
  </w:num>
  <w:num w:numId="9" w16cid:durableId="2006787701">
    <w:abstractNumId w:val="66"/>
  </w:num>
  <w:num w:numId="10" w16cid:durableId="583228526">
    <w:abstractNumId w:val="23"/>
  </w:num>
  <w:num w:numId="11" w16cid:durableId="1532258988">
    <w:abstractNumId w:val="96"/>
  </w:num>
  <w:num w:numId="12" w16cid:durableId="826238950">
    <w:abstractNumId w:val="6"/>
  </w:num>
  <w:num w:numId="13" w16cid:durableId="1990134847">
    <w:abstractNumId w:val="178"/>
  </w:num>
  <w:num w:numId="14" w16cid:durableId="23674904">
    <w:abstractNumId w:val="79"/>
  </w:num>
  <w:num w:numId="15" w16cid:durableId="1932276246">
    <w:abstractNumId w:val="120"/>
  </w:num>
  <w:num w:numId="16" w16cid:durableId="2072922115">
    <w:abstractNumId w:val="27"/>
  </w:num>
  <w:num w:numId="17" w16cid:durableId="796065964">
    <w:abstractNumId w:val="85"/>
  </w:num>
  <w:num w:numId="18" w16cid:durableId="1877541433">
    <w:abstractNumId w:val="135"/>
  </w:num>
  <w:num w:numId="19" w16cid:durableId="941230907">
    <w:abstractNumId w:val="37"/>
  </w:num>
  <w:num w:numId="20" w16cid:durableId="429158990">
    <w:abstractNumId w:val="112"/>
  </w:num>
  <w:num w:numId="21" w16cid:durableId="1837308297">
    <w:abstractNumId w:val="92"/>
  </w:num>
  <w:num w:numId="22" w16cid:durableId="1821340795">
    <w:abstractNumId w:val="80"/>
  </w:num>
  <w:num w:numId="23" w16cid:durableId="1565067392">
    <w:abstractNumId w:val="87"/>
  </w:num>
  <w:num w:numId="24" w16cid:durableId="1164278266">
    <w:abstractNumId w:val="172"/>
  </w:num>
  <w:num w:numId="25" w16cid:durableId="1960795577">
    <w:abstractNumId w:val="60"/>
  </w:num>
  <w:num w:numId="26" w16cid:durableId="1218080670">
    <w:abstractNumId w:val="53"/>
  </w:num>
  <w:num w:numId="27" w16cid:durableId="479425167">
    <w:abstractNumId w:val="168"/>
  </w:num>
  <w:num w:numId="28" w16cid:durableId="1801679589">
    <w:abstractNumId w:val="17"/>
  </w:num>
  <w:num w:numId="29" w16cid:durableId="1261525273">
    <w:abstractNumId w:val="169"/>
  </w:num>
  <w:num w:numId="30" w16cid:durableId="858086073">
    <w:abstractNumId w:val="14"/>
  </w:num>
  <w:num w:numId="31" w16cid:durableId="659891104">
    <w:abstractNumId w:val="111"/>
  </w:num>
  <w:num w:numId="32" w16cid:durableId="1584726984">
    <w:abstractNumId w:val="64"/>
  </w:num>
  <w:num w:numId="33" w16cid:durableId="1880162832">
    <w:abstractNumId w:val="148"/>
  </w:num>
  <w:num w:numId="34" w16cid:durableId="1236546145">
    <w:abstractNumId w:val="63"/>
  </w:num>
  <w:num w:numId="35" w16cid:durableId="1369915757">
    <w:abstractNumId w:val="154"/>
  </w:num>
  <w:num w:numId="36" w16cid:durableId="756168787">
    <w:abstractNumId w:val="194"/>
  </w:num>
  <w:num w:numId="37" w16cid:durableId="2059207852">
    <w:abstractNumId w:val="58"/>
  </w:num>
  <w:num w:numId="38" w16cid:durableId="816000163">
    <w:abstractNumId w:val="104"/>
  </w:num>
  <w:num w:numId="39" w16cid:durableId="505943615">
    <w:abstractNumId w:val="132"/>
  </w:num>
  <w:num w:numId="40" w16cid:durableId="1166941312">
    <w:abstractNumId w:val="122"/>
  </w:num>
  <w:num w:numId="41" w16cid:durableId="1687057142">
    <w:abstractNumId w:val="185"/>
  </w:num>
  <w:num w:numId="42" w16cid:durableId="1728261691">
    <w:abstractNumId w:val="10"/>
  </w:num>
  <w:num w:numId="43" w16cid:durableId="119808753">
    <w:abstractNumId w:val="116"/>
  </w:num>
  <w:num w:numId="44" w16cid:durableId="231819598">
    <w:abstractNumId w:val="18"/>
  </w:num>
  <w:num w:numId="45" w16cid:durableId="1121190568">
    <w:abstractNumId w:val="26"/>
  </w:num>
  <w:num w:numId="46" w16cid:durableId="2046906388">
    <w:abstractNumId w:val="138"/>
  </w:num>
  <w:num w:numId="47" w16cid:durableId="1195651598">
    <w:abstractNumId w:val="189"/>
  </w:num>
  <w:num w:numId="48" w16cid:durableId="143468969">
    <w:abstractNumId w:val="160"/>
  </w:num>
  <w:num w:numId="49" w16cid:durableId="1275600898">
    <w:abstractNumId w:val="21"/>
  </w:num>
  <w:num w:numId="50" w16cid:durableId="132871607">
    <w:abstractNumId w:val="51"/>
  </w:num>
  <w:num w:numId="51" w16cid:durableId="1822382609">
    <w:abstractNumId w:val="143"/>
  </w:num>
  <w:num w:numId="52" w16cid:durableId="712267444">
    <w:abstractNumId w:val="47"/>
  </w:num>
  <w:num w:numId="53" w16cid:durableId="758451742">
    <w:abstractNumId w:val="76"/>
  </w:num>
  <w:num w:numId="54" w16cid:durableId="908539887">
    <w:abstractNumId w:val="113"/>
  </w:num>
  <w:num w:numId="55" w16cid:durableId="1046028071">
    <w:abstractNumId w:val="5"/>
  </w:num>
  <w:num w:numId="56" w16cid:durableId="22026915">
    <w:abstractNumId w:val="188"/>
  </w:num>
  <w:num w:numId="57" w16cid:durableId="1405183801">
    <w:abstractNumId w:val="190"/>
  </w:num>
  <w:num w:numId="58" w16cid:durableId="160506973">
    <w:abstractNumId w:val="71"/>
  </w:num>
  <w:num w:numId="59" w16cid:durableId="1907958919">
    <w:abstractNumId w:val="2"/>
  </w:num>
  <w:num w:numId="60" w16cid:durableId="2093240236">
    <w:abstractNumId w:val="59"/>
  </w:num>
  <w:num w:numId="61" w16cid:durableId="14504667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32251860">
    <w:abstractNumId w:val="115"/>
  </w:num>
  <w:num w:numId="63" w16cid:durableId="10228137">
    <w:abstractNumId w:val="125"/>
  </w:num>
  <w:num w:numId="64" w16cid:durableId="1583175920">
    <w:abstractNumId w:val="106"/>
  </w:num>
  <w:num w:numId="65" w16cid:durableId="890458242">
    <w:abstractNumId w:val="46"/>
  </w:num>
  <w:num w:numId="66" w16cid:durableId="1830321445">
    <w:abstractNumId w:val="100"/>
  </w:num>
  <w:num w:numId="67" w16cid:durableId="1303268332">
    <w:abstractNumId w:val="121"/>
  </w:num>
  <w:num w:numId="68" w16cid:durableId="1809932743">
    <w:abstractNumId w:val="182"/>
  </w:num>
  <w:num w:numId="69" w16cid:durableId="1922449867">
    <w:abstractNumId w:val="149"/>
  </w:num>
  <w:num w:numId="70" w16cid:durableId="647175352">
    <w:abstractNumId w:val="175"/>
  </w:num>
  <w:num w:numId="71" w16cid:durableId="1026491045">
    <w:abstractNumId w:val="28"/>
  </w:num>
  <w:num w:numId="72" w16cid:durableId="1437293229">
    <w:abstractNumId w:val="72"/>
  </w:num>
  <w:num w:numId="73" w16cid:durableId="1371029058">
    <w:abstractNumId w:val="123"/>
  </w:num>
  <w:num w:numId="74" w16cid:durableId="400057712">
    <w:abstractNumId w:val="144"/>
  </w:num>
  <w:num w:numId="75" w16cid:durableId="2144955079">
    <w:abstractNumId w:val="142"/>
  </w:num>
  <w:num w:numId="76" w16cid:durableId="1538929301">
    <w:abstractNumId w:val="16"/>
  </w:num>
  <w:num w:numId="77" w16cid:durableId="74862109">
    <w:abstractNumId w:val="105"/>
  </w:num>
  <w:num w:numId="78" w16cid:durableId="724335444">
    <w:abstractNumId w:val="173"/>
  </w:num>
  <w:num w:numId="79" w16cid:durableId="772867775">
    <w:abstractNumId w:val="74"/>
  </w:num>
  <w:num w:numId="80" w16cid:durableId="2020042809">
    <w:abstractNumId w:val="109"/>
  </w:num>
  <w:num w:numId="81" w16cid:durableId="1486582495">
    <w:abstractNumId w:val="152"/>
  </w:num>
  <w:num w:numId="82" w16cid:durableId="1305430890">
    <w:abstractNumId w:val="95"/>
  </w:num>
  <w:num w:numId="83" w16cid:durableId="600646934">
    <w:abstractNumId w:val="82"/>
  </w:num>
  <w:num w:numId="84" w16cid:durableId="1925189520">
    <w:abstractNumId w:val="94"/>
  </w:num>
  <w:num w:numId="85" w16cid:durableId="1984659131">
    <w:abstractNumId w:val="24"/>
  </w:num>
  <w:num w:numId="86" w16cid:durableId="485052149">
    <w:abstractNumId w:val="161"/>
  </w:num>
  <w:num w:numId="87" w16cid:durableId="1484272544">
    <w:abstractNumId w:val="136"/>
  </w:num>
  <w:num w:numId="88" w16cid:durableId="1626109737">
    <w:abstractNumId w:val="31"/>
  </w:num>
  <w:num w:numId="89" w16cid:durableId="826896144">
    <w:abstractNumId w:val="150"/>
  </w:num>
  <w:num w:numId="90" w16cid:durableId="1209412798">
    <w:abstractNumId w:val="69"/>
  </w:num>
  <w:num w:numId="91" w16cid:durableId="1405638064">
    <w:abstractNumId w:val="102"/>
  </w:num>
  <w:num w:numId="92" w16cid:durableId="413862933">
    <w:abstractNumId w:val="129"/>
  </w:num>
  <w:num w:numId="93" w16cid:durableId="1694653514">
    <w:abstractNumId w:val="75"/>
  </w:num>
  <w:num w:numId="94" w16cid:durableId="401031282">
    <w:abstractNumId w:val="163"/>
  </w:num>
  <w:num w:numId="95" w16cid:durableId="55662451">
    <w:abstractNumId w:val="34"/>
  </w:num>
  <w:num w:numId="96" w16cid:durableId="1770156424">
    <w:abstractNumId w:val="181"/>
  </w:num>
  <w:num w:numId="97" w16cid:durableId="1497649223">
    <w:abstractNumId w:val="90"/>
  </w:num>
  <w:num w:numId="98" w16cid:durableId="1550720850">
    <w:abstractNumId w:val="45"/>
  </w:num>
  <w:num w:numId="99" w16cid:durableId="1182010093">
    <w:abstractNumId w:val="68"/>
  </w:num>
  <w:num w:numId="100" w16cid:durableId="1643386145">
    <w:abstractNumId w:val="114"/>
  </w:num>
  <w:num w:numId="101" w16cid:durableId="190648784">
    <w:abstractNumId w:val="8"/>
  </w:num>
  <w:num w:numId="102" w16cid:durableId="2053534911">
    <w:abstractNumId w:val="40"/>
  </w:num>
  <w:num w:numId="103" w16cid:durableId="787436711">
    <w:abstractNumId w:val="61"/>
  </w:num>
  <w:num w:numId="104" w16cid:durableId="1756897642">
    <w:abstractNumId w:val="62"/>
  </w:num>
  <w:num w:numId="105" w16cid:durableId="795223171">
    <w:abstractNumId w:val="43"/>
  </w:num>
  <w:num w:numId="106" w16cid:durableId="531579875">
    <w:abstractNumId w:val="164"/>
  </w:num>
  <w:num w:numId="107" w16cid:durableId="520821876">
    <w:abstractNumId w:val="52"/>
  </w:num>
  <w:num w:numId="108" w16cid:durableId="1608542661">
    <w:abstractNumId w:val="110"/>
  </w:num>
  <w:num w:numId="109" w16cid:durableId="2034569408">
    <w:abstractNumId w:val="126"/>
  </w:num>
  <w:num w:numId="110" w16cid:durableId="858664973">
    <w:abstractNumId w:val="192"/>
  </w:num>
  <w:num w:numId="111" w16cid:durableId="120810325">
    <w:abstractNumId w:val="193"/>
  </w:num>
  <w:num w:numId="112" w16cid:durableId="1039011083">
    <w:abstractNumId w:val="171"/>
  </w:num>
  <w:num w:numId="113" w16cid:durableId="569461256">
    <w:abstractNumId w:val="70"/>
  </w:num>
  <w:num w:numId="114" w16cid:durableId="1526485106">
    <w:abstractNumId w:val="165"/>
  </w:num>
  <w:num w:numId="115" w16cid:durableId="454519530">
    <w:abstractNumId w:val="67"/>
  </w:num>
  <w:num w:numId="116" w16cid:durableId="575283891">
    <w:abstractNumId w:val="183"/>
  </w:num>
  <w:num w:numId="117" w16cid:durableId="1643270118">
    <w:abstractNumId w:val="153"/>
  </w:num>
  <w:num w:numId="118" w16cid:durableId="107772806">
    <w:abstractNumId w:val="89"/>
  </w:num>
  <w:num w:numId="119" w16cid:durableId="708844100">
    <w:abstractNumId w:val="108"/>
  </w:num>
  <w:num w:numId="120" w16cid:durableId="812453003">
    <w:abstractNumId w:val="77"/>
  </w:num>
  <w:num w:numId="121" w16cid:durableId="230583482">
    <w:abstractNumId w:val="7"/>
  </w:num>
  <w:num w:numId="122" w16cid:durableId="1659646641">
    <w:abstractNumId w:val="177"/>
  </w:num>
  <w:num w:numId="123" w16cid:durableId="818964313">
    <w:abstractNumId w:val="101"/>
  </w:num>
  <w:num w:numId="124" w16cid:durableId="746536608">
    <w:abstractNumId w:val="158"/>
  </w:num>
  <w:num w:numId="125" w16cid:durableId="1703171323">
    <w:abstractNumId w:val="91"/>
  </w:num>
  <w:num w:numId="126" w16cid:durableId="562299269">
    <w:abstractNumId w:val="176"/>
  </w:num>
  <w:num w:numId="127" w16cid:durableId="1006328852">
    <w:abstractNumId w:val="140"/>
  </w:num>
  <w:num w:numId="128" w16cid:durableId="618030353">
    <w:abstractNumId w:val="65"/>
  </w:num>
  <w:num w:numId="129" w16cid:durableId="1885407897">
    <w:abstractNumId w:val="20"/>
  </w:num>
  <w:num w:numId="130" w16cid:durableId="1520661110">
    <w:abstractNumId w:val="170"/>
  </w:num>
  <w:num w:numId="131" w16cid:durableId="1695377640">
    <w:abstractNumId w:val="32"/>
  </w:num>
  <w:num w:numId="132" w16cid:durableId="887256056">
    <w:abstractNumId w:val="4"/>
  </w:num>
  <w:num w:numId="133" w16cid:durableId="386297767">
    <w:abstractNumId w:val="54"/>
  </w:num>
  <w:num w:numId="134" w16cid:durableId="793332874">
    <w:abstractNumId w:val="41"/>
  </w:num>
  <w:num w:numId="135" w16cid:durableId="1848984270">
    <w:abstractNumId w:val="174"/>
  </w:num>
  <w:num w:numId="136" w16cid:durableId="1142187876">
    <w:abstractNumId w:val="128"/>
  </w:num>
  <w:num w:numId="137" w16cid:durableId="764768439">
    <w:abstractNumId w:val="147"/>
  </w:num>
  <w:num w:numId="138" w16cid:durableId="285623871">
    <w:abstractNumId w:val="11"/>
  </w:num>
  <w:num w:numId="139" w16cid:durableId="266742728">
    <w:abstractNumId w:val="134"/>
  </w:num>
  <w:num w:numId="140" w16cid:durableId="1944800952">
    <w:abstractNumId w:val="49"/>
  </w:num>
  <w:num w:numId="141" w16cid:durableId="1565994368">
    <w:abstractNumId w:val="119"/>
  </w:num>
  <w:num w:numId="142" w16cid:durableId="1631978720">
    <w:abstractNumId w:val="166"/>
  </w:num>
  <w:num w:numId="143" w16cid:durableId="892350734">
    <w:abstractNumId w:val="50"/>
  </w:num>
  <w:num w:numId="144" w16cid:durableId="1775979970">
    <w:abstractNumId w:val="195"/>
  </w:num>
  <w:num w:numId="145" w16cid:durableId="825436797">
    <w:abstractNumId w:val="179"/>
  </w:num>
  <w:num w:numId="146" w16cid:durableId="1044447459">
    <w:abstractNumId w:val="187"/>
  </w:num>
  <w:num w:numId="147" w16cid:durableId="1953895750">
    <w:abstractNumId w:val="30"/>
  </w:num>
  <w:num w:numId="148" w16cid:durableId="1727799663">
    <w:abstractNumId w:val="98"/>
  </w:num>
  <w:num w:numId="149" w16cid:durableId="44762238">
    <w:abstractNumId w:val="151"/>
  </w:num>
  <w:num w:numId="150" w16cid:durableId="588197175">
    <w:abstractNumId w:val="137"/>
  </w:num>
  <w:num w:numId="151" w16cid:durableId="1851287290">
    <w:abstractNumId w:val="97"/>
  </w:num>
  <w:num w:numId="152" w16cid:durableId="1797870739">
    <w:abstractNumId w:val="39"/>
  </w:num>
  <w:num w:numId="153" w16cid:durableId="1090849788">
    <w:abstractNumId w:val="159"/>
  </w:num>
  <w:num w:numId="154" w16cid:durableId="111360991">
    <w:abstractNumId w:val="48"/>
  </w:num>
  <w:num w:numId="155" w16cid:durableId="660619291">
    <w:abstractNumId w:val="12"/>
  </w:num>
  <w:num w:numId="156" w16cid:durableId="894976048">
    <w:abstractNumId w:val="44"/>
  </w:num>
  <w:num w:numId="157" w16cid:durableId="341788621">
    <w:abstractNumId w:val="107"/>
  </w:num>
  <w:num w:numId="158" w16cid:durableId="664207983">
    <w:abstractNumId w:val="84"/>
  </w:num>
  <w:num w:numId="159" w16cid:durableId="168719512">
    <w:abstractNumId w:val="35"/>
  </w:num>
  <w:num w:numId="160" w16cid:durableId="222369721">
    <w:abstractNumId w:val="157"/>
  </w:num>
  <w:num w:numId="161" w16cid:durableId="1150557723">
    <w:abstractNumId w:val="15"/>
  </w:num>
  <w:num w:numId="162" w16cid:durableId="1359546326">
    <w:abstractNumId w:val="167"/>
  </w:num>
  <w:num w:numId="163" w16cid:durableId="2037148758">
    <w:abstractNumId w:val="191"/>
  </w:num>
  <w:num w:numId="164" w16cid:durableId="1009019813">
    <w:abstractNumId w:val="127"/>
  </w:num>
  <w:num w:numId="165" w16cid:durableId="832139985">
    <w:abstractNumId w:val="29"/>
  </w:num>
  <w:num w:numId="166" w16cid:durableId="914895548">
    <w:abstractNumId w:val="42"/>
  </w:num>
  <w:num w:numId="167" w16cid:durableId="1011761610">
    <w:abstractNumId w:val="99"/>
  </w:num>
  <w:num w:numId="168" w16cid:durableId="695888312">
    <w:abstractNumId w:val="117"/>
  </w:num>
  <w:num w:numId="169" w16cid:durableId="742875961">
    <w:abstractNumId w:val="78"/>
  </w:num>
  <w:num w:numId="170" w16cid:durableId="1355153739">
    <w:abstractNumId w:val="124"/>
  </w:num>
  <w:num w:numId="171" w16cid:durableId="1593313227">
    <w:abstractNumId w:val="131"/>
  </w:num>
  <w:num w:numId="172" w16cid:durableId="2027440407">
    <w:abstractNumId w:val="0"/>
  </w:num>
  <w:num w:numId="173" w16cid:durableId="1697270908">
    <w:abstractNumId w:val="33"/>
  </w:num>
  <w:num w:numId="174" w16cid:durableId="218978597">
    <w:abstractNumId w:val="13"/>
  </w:num>
  <w:num w:numId="175" w16cid:durableId="1056591189">
    <w:abstractNumId w:val="133"/>
  </w:num>
  <w:num w:numId="176" w16cid:durableId="661587901">
    <w:abstractNumId w:val="130"/>
  </w:num>
  <w:num w:numId="177" w16cid:durableId="1244100651">
    <w:abstractNumId w:val="56"/>
  </w:num>
  <w:num w:numId="178" w16cid:durableId="301006995">
    <w:abstractNumId w:val="55"/>
  </w:num>
  <w:num w:numId="179" w16cid:durableId="572469377">
    <w:abstractNumId w:val="146"/>
  </w:num>
  <w:num w:numId="180" w16cid:durableId="813523109">
    <w:abstractNumId w:val="3"/>
  </w:num>
  <w:num w:numId="181" w16cid:durableId="1631743471">
    <w:abstractNumId w:val="73"/>
  </w:num>
  <w:num w:numId="182" w16cid:durableId="1843201010">
    <w:abstractNumId w:val="184"/>
  </w:num>
  <w:num w:numId="183" w16cid:durableId="1482387495">
    <w:abstractNumId w:val="186"/>
  </w:num>
  <w:num w:numId="184" w16cid:durableId="339937022">
    <w:abstractNumId w:val="162"/>
  </w:num>
  <w:num w:numId="185" w16cid:durableId="1248147330">
    <w:abstractNumId w:val="36"/>
  </w:num>
  <w:num w:numId="186" w16cid:durableId="1740589447">
    <w:abstractNumId w:val="118"/>
  </w:num>
  <w:num w:numId="187" w16cid:durableId="45640798">
    <w:abstractNumId w:val="19"/>
  </w:num>
  <w:num w:numId="188" w16cid:durableId="1671903638">
    <w:abstractNumId w:val="57"/>
  </w:num>
  <w:num w:numId="189" w16cid:durableId="288054439">
    <w:abstractNumId w:val="156"/>
  </w:num>
  <w:num w:numId="190" w16cid:durableId="900291698">
    <w:abstractNumId w:val="103"/>
  </w:num>
  <w:num w:numId="191" w16cid:durableId="824130372">
    <w:abstractNumId w:val="88"/>
  </w:num>
  <w:num w:numId="192" w16cid:durableId="1603803716">
    <w:abstractNumId w:val="139"/>
  </w:num>
  <w:num w:numId="193" w16cid:durableId="416366958">
    <w:abstractNumId w:val="1"/>
  </w:num>
  <w:num w:numId="194" w16cid:durableId="137378913">
    <w:abstractNumId w:val="93"/>
  </w:num>
  <w:num w:numId="195" w16cid:durableId="1730152146">
    <w:abstractNumId w:val="9"/>
  </w:num>
  <w:num w:numId="196" w16cid:durableId="1435437700">
    <w:abstractNumId w:val="22"/>
  </w:num>
  <w:numIdMacAtCleanup w:val="1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gie George">
    <w15:presenceInfo w15:providerId="Windows Live" w15:userId="667fa2993820a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2A"/>
    <w:rsid w:val="000150DF"/>
    <w:rsid w:val="00016515"/>
    <w:rsid w:val="00016C28"/>
    <w:rsid w:val="0002017F"/>
    <w:rsid w:val="00020889"/>
    <w:rsid w:val="000221EA"/>
    <w:rsid w:val="0002293C"/>
    <w:rsid w:val="0002513C"/>
    <w:rsid w:val="00030C31"/>
    <w:rsid w:val="00031546"/>
    <w:rsid w:val="00031FB7"/>
    <w:rsid w:val="0003268D"/>
    <w:rsid w:val="00033F83"/>
    <w:rsid w:val="000368E8"/>
    <w:rsid w:val="00041565"/>
    <w:rsid w:val="000426C7"/>
    <w:rsid w:val="0004363B"/>
    <w:rsid w:val="0004379A"/>
    <w:rsid w:val="00045086"/>
    <w:rsid w:val="000529B4"/>
    <w:rsid w:val="000548BE"/>
    <w:rsid w:val="00060261"/>
    <w:rsid w:val="00063C0F"/>
    <w:rsid w:val="00064226"/>
    <w:rsid w:val="00064B61"/>
    <w:rsid w:val="00070DAC"/>
    <w:rsid w:val="000717AF"/>
    <w:rsid w:val="0007311E"/>
    <w:rsid w:val="00076FA9"/>
    <w:rsid w:val="00081DCF"/>
    <w:rsid w:val="00086214"/>
    <w:rsid w:val="0008758B"/>
    <w:rsid w:val="00087A21"/>
    <w:rsid w:val="0009149C"/>
    <w:rsid w:val="000947DE"/>
    <w:rsid w:val="00095280"/>
    <w:rsid w:val="00097FC2"/>
    <w:rsid w:val="000A1D02"/>
    <w:rsid w:val="000A3064"/>
    <w:rsid w:val="000A71D4"/>
    <w:rsid w:val="000A7BFB"/>
    <w:rsid w:val="000C38A5"/>
    <w:rsid w:val="000C5879"/>
    <w:rsid w:val="000D36BD"/>
    <w:rsid w:val="000D3F34"/>
    <w:rsid w:val="000D4085"/>
    <w:rsid w:val="000D4B1B"/>
    <w:rsid w:val="000E21BA"/>
    <w:rsid w:val="000E2AC2"/>
    <w:rsid w:val="000E452A"/>
    <w:rsid w:val="000E4599"/>
    <w:rsid w:val="000F23ED"/>
    <w:rsid w:val="000F3A0B"/>
    <w:rsid w:val="000F3A2C"/>
    <w:rsid w:val="000F4A1B"/>
    <w:rsid w:val="00100C93"/>
    <w:rsid w:val="0010196E"/>
    <w:rsid w:val="00110EF9"/>
    <w:rsid w:val="001138F9"/>
    <w:rsid w:val="00122631"/>
    <w:rsid w:val="00122AB9"/>
    <w:rsid w:val="00125CA7"/>
    <w:rsid w:val="00127EF6"/>
    <w:rsid w:val="00130EC9"/>
    <w:rsid w:val="00136BD9"/>
    <w:rsid w:val="00140835"/>
    <w:rsid w:val="00143313"/>
    <w:rsid w:val="00146F6B"/>
    <w:rsid w:val="00147279"/>
    <w:rsid w:val="001543DF"/>
    <w:rsid w:val="00157247"/>
    <w:rsid w:val="0015726D"/>
    <w:rsid w:val="00160185"/>
    <w:rsid w:val="00162E3B"/>
    <w:rsid w:val="0016428F"/>
    <w:rsid w:val="00164F6D"/>
    <w:rsid w:val="001650D5"/>
    <w:rsid w:val="0017182F"/>
    <w:rsid w:val="00177E5C"/>
    <w:rsid w:val="0018042E"/>
    <w:rsid w:val="001865CB"/>
    <w:rsid w:val="00186E41"/>
    <w:rsid w:val="001872FA"/>
    <w:rsid w:val="001952E9"/>
    <w:rsid w:val="0019644F"/>
    <w:rsid w:val="001978F9"/>
    <w:rsid w:val="001A1B7D"/>
    <w:rsid w:val="001B126D"/>
    <w:rsid w:val="001B27AB"/>
    <w:rsid w:val="001B7116"/>
    <w:rsid w:val="001C1075"/>
    <w:rsid w:val="001C1848"/>
    <w:rsid w:val="001C20CB"/>
    <w:rsid w:val="001C5A36"/>
    <w:rsid w:val="001D0A76"/>
    <w:rsid w:val="001D75CA"/>
    <w:rsid w:val="001E078D"/>
    <w:rsid w:val="001E605C"/>
    <w:rsid w:val="001F4665"/>
    <w:rsid w:val="001F48FB"/>
    <w:rsid w:val="001F6757"/>
    <w:rsid w:val="001F6F48"/>
    <w:rsid w:val="001F7BBA"/>
    <w:rsid w:val="00201910"/>
    <w:rsid w:val="0020323D"/>
    <w:rsid w:val="00205A70"/>
    <w:rsid w:val="002068E1"/>
    <w:rsid w:val="00207DFC"/>
    <w:rsid w:val="00215E26"/>
    <w:rsid w:val="00217212"/>
    <w:rsid w:val="00224F2B"/>
    <w:rsid w:val="0022615D"/>
    <w:rsid w:val="002358D0"/>
    <w:rsid w:val="00242EC7"/>
    <w:rsid w:val="00243708"/>
    <w:rsid w:val="00243C15"/>
    <w:rsid w:val="002451F6"/>
    <w:rsid w:val="00246437"/>
    <w:rsid w:val="0025455C"/>
    <w:rsid w:val="0025558A"/>
    <w:rsid w:val="00255643"/>
    <w:rsid w:val="00261912"/>
    <w:rsid w:val="00262958"/>
    <w:rsid w:val="00264D3B"/>
    <w:rsid w:val="0026615C"/>
    <w:rsid w:val="00271FF4"/>
    <w:rsid w:val="002720F6"/>
    <w:rsid w:val="0027493F"/>
    <w:rsid w:val="00277216"/>
    <w:rsid w:val="00277C88"/>
    <w:rsid w:val="002813A5"/>
    <w:rsid w:val="002912A7"/>
    <w:rsid w:val="00292EE7"/>
    <w:rsid w:val="00293E57"/>
    <w:rsid w:val="00293F2B"/>
    <w:rsid w:val="002944D6"/>
    <w:rsid w:val="00297DD0"/>
    <w:rsid w:val="002A0359"/>
    <w:rsid w:val="002A43CD"/>
    <w:rsid w:val="002B236E"/>
    <w:rsid w:val="002B2D3F"/>
    <w:rsid w:val="002B30B7"/>
    <w:rsid w:val="002B6FD1"/>
    <w:rsid w:val="002B78C5"/>
    <w:rsid w:val="002D0B63"/>
    <w:rsid w:val="002D432A"/>
    <w:rsid w:val="002D49F1"/>
    <w:rsid w:val="002E67F1"/>
    <w:rsid w:val="002E79B1"/>
    <w:rsid w:val="002F1369"/>
    <w:rsid w:val="002F2DC1"/>
    <w:rsid w:val="002F4349"/>
    <w:rsid w:val="002F6D9B"/>
    <w:rsid w:val="003055EE"/>
    <w:rsid w:val="00306C22"/>
    <w:rsid w:val="003118C3"/>
    <w:rsid w:val="00314526"/>
    <w:rsid w:val="00324D38"/>
    <w:rsid w:val="00330B39"/>
    <w:rsid w:val="00331485"/>
    <w:rsid w:val="00331512"/>
    <w:rsid w:val="0033271F"/>
    <w:rsid w:val="00334189"/>
    <w:rsid w:val="00341E77"/>
    <w:rsid w:val="00343263"/>
    <w:rsid w:val="00343809"/>
    <w:rsid w:val="00345961"/>
    <w:rsid w:val="0034608D"/>
    <w:rsid w:val="00351EBD"/>
    <w:rsid w:val="003521B4"/>
    <w:rsid w:val="0035599B"/>
    <w:rsid w:val="00370C21"/>
    <w:rsid w:val="00372125"/>
    <w:rsid w:val="00373174"/>
    <w:rsid w:val="0037412F"/>
    <w:rsid w:val="00374B3F"/>
    <w:rsid w:val="0037539D"/>
    <w:rsid w:val="00380971"/>
    <w:rsid w:val="003821BA"/>
    <w:rsid w:val="00382252"/>
    <w:rsid w:val="0039347A"/>
    <w:rsid w:val="00395491"/>
    <w:rsid w:val="003A11D7"/>
    <w:rsid w:val="003A2C34"/>
    <w:rsid w:val="003A44E8"/>
    <w:rsid w:val="003A466B"/>
    <w:rsid w:val="003A6F0D"/>
    <w:rsid w:val="003B38C4"/>
    <w:rsid w:val="003C6D3F"/>
    <w:rsid w:val="003C7FB8"/>
    <w:rsid w:val="003D0AC4"/>
    <w:rsid w:val="003D36FF"/>
    <w:rsid w:val="003D420E"/>
    <w:rsid w:val="003D4462"/>
    <w:rsid w:val="003D5EF8"/>
    <w:rsid w:val="003E1880"/>
    <w:rsid w:val="003E4D63"/>
    <w:rsid w:val="003F0F36"/>
    <w:rsid w:val="003F3456"/>
    <w:rsid w:val="003F6302"/>
    <w:rsid w:val="003F6C2A"/>
    <w:rsid w:val="00403FF1"/>
    <w:rsid w:val="00413AC7"/>
    <w:rsid w:val="00416DBE"/>
    <w:rsid w:val="004219C1"/>
    <w:rsid w:val="00426259"/>
    <w:rsid w:val="00426761"/>
    <w:rsid w:val="0042747A"/>
    <w:rsid w:val="0043121F"/>
    <w:rsid w:val="00431856"/>
    <w:rsid w:val="00436066"/>
    <w:rsid w:val="0044262F"/>
    <w:rsid w:val="00442AF5"/>
    <w:rsid w:val="00444BF2"/>
    <w:rsid w:val="0045154F"/>
    <w:rsid w:val="004553FE"/>
    <w:rsid w:val="004673F7"/>
    <w:rsid w:val="00471E30"/>
    <w:rsid w:val="004730D4"/>
    <w:rsid w:val="00474289"/>
    <w:rsid w:val="00475CCE"/>
    <w:rsid w:val="00477CC9"/>
    <w:rsid w:val="00481C01"/>
    <w:rsid w:val="00482224"/>
    <w:rsid w:val="00485495"/>
    <w:rsid w:val="00486DDD"/>
    <w:rsid w:val="0048713A"/>
    <w:rsid w:val="00487304"/>
    <w:rsid w:val="00490A65"/>
    <w:rsid w:val="00491F58"/>
    <w:rsid w:val="004A0517"/>
    <w:rsid w:val="004A1598"/>
    <w:rsid w:val="004A64C9"/>
    <w:rsid w:val="004A7634"/>
    <w:rsid w:val="004B1E6E"/>
    <w:rsid w:val="004C4AB6"/>
    <w:rsid w:val="004C5E2C"/>
    <w:rsid w:val="004D020B"/>
    <w:rsid w:val="004D24B5"/>
    <w:rsid w:val="004D64DF"/>
    <w:rsid w:val="004E649B"/>
    <w:rsid w:val="004E7AD6"/>
    <w:rsid w:val="004F0FE0"/>
    <w:rsid w:val="004F2EAE"/>
    <w:rsid w:val="004F4037"/>
    <w:rsid w:val="004F4228"/>
    <w:rsid w:val="004F5662"/>
    <w:rsid w:val="004F658F"/>
    <w:rsid w:val="00504302"/>
    <w:rsid w:val="00510D86"/>
    <w:rsid w:val="00515C47"/>
    <w:rsid w:val="00517C84"/>
    <w:rsid w:val="00520FA0"/>
    <w:rsid w:val="005251BF"/>
    <w:rsid w:val="00526E88"/>
    <w:rsid w:val="005312C6"/>
    <w:rsid w:val="005313BD"/>
    <w:rsid w:val="00535001"/>
    <w:rsid w:val="00537759"/>
    <w:rsid w:val="00541C5A"/>
    <w:rsid w:val="00542AE4"/>
    <w:rsid w:val="005440CD"/>
    <w:rsid w:val="005513EB"/>
    <w:rsid w:val="005515FF"/>
    <w:rsid w:val="00551FD1"/>
    <w:rsid w:val="00552126"/>
    <w:rsid w:val="0056061E"/>
    <w:rsid w:val="005606EA"/>
    <w:rsid w:val="0056086F"/>
    <w:rsid w:val="00561300"/>
    <w:rsid w:val="0056306D"/>
    <w:rsid w:val="0056720D"/>
    <w:rsid w:val="00567389"/>
    <w:rsid w:val="00580FFC"/>
    <w:rsid w:val="00583102"/>
    <w:rsid w:val="00585DEA"/>
    <w:rsid w:val="00587438"/>
    <w:rsid w:val="00587BB9"/>
    <w:rsid w:val="00590FA8"/>
    <w:rsid w:val="00591524"/>
    <w:rsid w:val="005973CF"/>
    <w:rsid w:val="005A1128"/>
    <w:rsid w:val="005A12F1"/>
    <w:rsid w:val="005A3362"/>
    <w:rsid w:val="005A6F5A"/>
    <w:rsid w:val="005A7CEC"/>
    <w:rsid w:val="005A7FD5"/>
    <w:rsid w:val="005B358D"/>
    <w:rsid w:val="005B54CC"/>
    <w:rsid w:val="005B5D71"/>
    <w:rsid w:val="005C092A"/>
    <w:rsid w:val="005C6EC1"/>
    <w:rsid w:val="005C7258"/>
    <w:rsid w:val="005C7605"/>
    <w:rsid w:val="005D0A96"/>
    <w:rsid w:val="005D2851"/>
    <w:rsid w:val="005D40B8"/>
    <w:rsid w:val="005D7294"/>
    <w:rsid w:val="005E7EA7"/>
    <w:rsid w:val="005F0231"/>
    <w:rsid w:val="005F5F8F"/>
    <w:rsid w:val="006017E6"/>
    <w:rsid w:val="0060535A"/>
    <w:rsid w:val="00611825"/>
    <w:rsid w:val="00620665"/>
    <w:rsid w:val="00621416"/>
    <w:rsid w:val="0062458B"/>
    <w:rsid w:val="006309A6"/>
    <w:rsid w:val="006309D8"/>
    <w:rsid w:val="0064208C"/>
    <w:rsid w:val="0064540E"/>
    <w:rsid w:val="00647E42"/>
    <w:rsid w:val="00652865"/>
    <w:rsid w:val="0066301A"/>
    <w:rsid w:val="00666983"/>
    <w:rsid w:val="0066DD76"/>
    <w:rsid w:val="00670EFB"/>
    <w:rsid w:val="006768BA"/>
    <w:rsid w:val="006806B5"/>
    <w:rsid w:val="00680E17"/>
    <w:rsid w:val="006831EC"/>
    <w:rsid w:val="006845BF"/>
    <w:rsid w:val="00691552"/>
    <w:rsid w:val="006944D0"/>
    <w:rsid w:val="006979C8"/>
    <w:rsid w:val="006A11C2"/>
    <w:rsid w:val="006A223D"/>
    <w:rsid w:val="006A39EF"/>
    <w:rsid w:val="006A4801"/>
    <w:rsid w:val="006A67EE"/>
    <w:rsid w:val="006B2C10"/>
    <w:rsid w:val="006B31B0"/>
    <w:rsid w:val="006B5FAC"/>
    <w:rsid w:val="006B641C"/>
    <w:rsid w:val="006B7342"/>
    <w:rsid w:val="006C0F27"/>
    <w:rsid w:val="006F3171"/>
    <w:rsid w:val="006F374D"/>
    <w:rsid w:val="006F60DF"/>
    <w:rsid w:val="006F6387"/>
    <w:rsid w:val="0070582E"/>
    <w:rsid w:val="00707927"/>
    <w:rsid w:val="00707CA6"/>
    <w:rsid w:val="0071013A"/>
    <w:rsid w:val="00710812"/>
    <w:rsid w:val="00716CFB"/>
    <w:rsid w:val="00717B13"/>
    <w:rsid w:val="00725B3A"/>
    <w:rsid w:val="00727B51"/>
    <w:rsid w:val="00730964"/>
    <w:rsid w:val="0073165C"/>
    <w:rsid w:val="00736B83"/>
    <w:rsid w:val="007371C2"/>
    <w:rsid w:val="007373FD"/>
    <w:rsid w:val="0074282B"/>
    <w:rsid w:val="0074646E"/>
    <w:rsid w:val="0075049C"/>
    <w:rsid w:val="007515FB"/>
    <w:rsid w:val="0075623F"/>
    <w:rsid w:val="00765E42"/>
    <w:rsid w:val="00773CDF"/>
    <w:rsid w:val="007776F6"/>
    <w:rsid w:val="00777EFC"/>
    <w:rsid w:val="00780052"/>
    <w:rsid w:val="0078287F"/>
    <w:rsid w:val="007835E8"/>
    <w:rsid w:val="00783A68"/>
    <w:rsid w:val="0078493C"/>
    <w:rsid w:val="00785D09"/>
    <w:rsid w:val="00785D91"/>
    <w:rsid w:val="0079467F"/>
    <w:rsid w:val="007A38DC"/>
    <w:rsid w:val="007B5B60"/>
    <w:rsid w:val="007B6CEF"/>
    <w:rsid w:val="007B70F9"/>
    <w:rsid w:val="007C0882"/>
    <w:rsid w:val="007C1EC3"/>
    <w:rsid w:val="007C2D7E"/>
    <w:rsid w:val="007C3D19"/>
    <w:rsid w:val="007C6062"/>
    <w:rsid w:val="007D095A"/>
    <w:rsid w:val="007D1F43"/>
    <w:rsid w:val="007D23CC"/>
    <w:rsid w:val="007D6F12"/>
    <w:rsid w:val="007D7A5C"/>
    <w:rsid w:val="007E102A"/>
    <w:rsid w:val="007E49D1"/>
    <w:rsid w:val="007E4B3D"/>
    <w:rsid w:val="007F31A5"/>
    <w:rsid w:val="007F5B39"/>
    <w:rsid w:val="00811038"/>
    <w:rsid w:val="008116D4"/>
    <w:rsid w:val="00811F44"/>
    <w:rsid w:val="00814E5E"/>
    <w:rsid w:val="00816022"/>
    <w:rsid w:val="008209F1"/>
    <w:rsid w:val="00821DBF"/>
    <w:rsid w:val="00827D21"/>
    <w:rsid w:val="008339F3"/>
    <w:rsid w:val="00836943"/>
    <w:rsid w:val="0084170E"/>
    <w:rsid w:val="008417B7"/>
    <w:rsid w:val="008423BB"/>
    <w:rsid w:val="00851822"/>
    <w:rsid w:val="0085246C"/>
    <w:rsid w:val="0085315C"/>
    <w:rsid w:val="00853E5A"/>
    <w:rsid w:val="00854C02"/>
    <w:rsid w:val="008577D9"/>
    <w:rsid w:val="008627F9"/>
    <w:rsid w:val="00866B80"/>
    <w:rsid w:val="008776D1"/>
    <w:rsid w:val="00882914"/>
    <w:rsid w:val="00882C8E"/>
    <w:rsid w:val="008859C5"/>
    <w:rsid w:val="008870DE"/>
    <w:rsid w:val="00887C64"/>
    <w:rsid w:val="00891201"/>
    <w:rsid w:val="00892522"/>
    <w:rsid w:val="00896785"/>
    <w:rsid w:val="00896EA6"/>
    <w:rsid w:val="008A04DE"/>
    <w:rsid w:val="008A1042"/>
    <w:rsid w:val="008A4EE1"/>
    <w:rsid w:val="008B0A36"/>
    <w:rsid w:val="008B5259"/>
    <w:rsid w:val="008B6A2F"/>
    <w:rsid w:val="008C1B74"/>
    <w:rsid w:val="008C3903"/>
    <w:rsid w:val="008C4F50"/>
    <w:rsid w:val="008C5B19"/>
    <w:rsid w:val="008D0D60"/>
    <w:rsid w:val="008D20D7"/>
    <w:rsid w:val="008D4134"/>
    <w:rsid w:val="008D7A7E"/>
    <w:rsid w:val="008E1EB3"/>
    <w:rsid w:val="008E5684"/>
    <w:rsid w:val="008E56D3"/>
    <w:rsid w:val="008F366B"/>
    <w:rsid w:val="008F3DDE"/>
    <w:rsid w:val="00911A1F"/>
    <w:rsid w:val="00913423"/>
    <w:rsid w:val="00913C56"/>
    <w:rsid w:val="0091554C"/>
    <w:rsid w:val="0092055D"/>
    <w:rsid w:val="009251D2"/>
    <w:rsid w:val="00931A5E"/>
    <w:rsid w:val="00933421"/>
    <w:rsid w:val="0093559F"/>
    <w:rsid w:val="00935A67"/>
    <w:rsid w:val="0093788A"/>
    <w:rsid w:val="009426FB"/>
    <w:rsid w:val="00943A33"/>
    <w:rsid w:val="0094599A"/>
    <w:rsid w:val="009500F5"/>
    <w:rsid w:val="00956A34"/>
    <w:rsid w:val="00956CDF"/>
    <w:rsid w:val="00961E17"/>
    <w:rsid w:val="009650C3"/>
    <w:rsid w:val="0096628B"/>
    <w:rsid w:val="0096709A"/>
    <w:rsid w:val="00972881"/>
    <w:rsid w:val="00982701"/>
    <w:rsid w:val="00991570"/>
    <w:rsid w:val="009A1B91"/>
    <w:rsid w:val="009A3CF2"/>
    <w:rsid w:val="009B2777"/>
    <w:rsid w:val="009B4767"/>
    <w:rsid w:val="009B54BA"/>
    <w:rsid w:val="009C0F49"/>
    <w:rsid w:val="009C1811"/>
    <w:rsid w:val="009C1B15"/>
    <w:rsid w:val="009C69A0"/>
    <w:rsid w:val="009D2FA7"/>
    <w:rsid w:val="009D32D2"/>
    <w:rsid w:val="009D37BC"/>
    <w:rsid w:val="009E368A"/>
    <w:rsid w:val="009E3AEB"/>
    <w:rsid w:val="009E594F"/>
    <w:rsid w:val="009F305A"/>
    <w:rsid w:val="00A0184E"/>
    <w:rsid w:val="00A021D3"/>
    <w:rsid w:val="00A05533"/>
    <w:rsid w:val="00A05664"/>
    <w:rsid w:val="00A062DF"/>
    <w:rsid w:val="00A120C3"/>
    <w:rsid w:val="00A34446"/>
    <w:rsid w:val="00A37AB5"/>
    <w:rsid w:val="00A4195D"/>
    <w:rsid w:val="00A428C3"/>
    <w:rsid w:val="00A42DD6"/>
    <w:rsid w:val="00A51B6F"/>
    <w:rsid w:val="00A571D3"/>
    <w:rsid w:val="00A60152"/>
    <w:rsid w:val="00A61C47"/>
    <w:rsid w:val="00A64917"/>
    <w:rsid w:val="00A66B29"/>
    <w:rsid w:val="00A75C9A"/>
    <w:rsid w:val="00A7642A"/>
    <w:rsid w:val="00A80C4C"/>
    <w:rsid w:val="00A84CCD"/>
    <w:rsid w:val="00A91229"/>
    <w:rsid w:val="00AA7CA4"/>
    <w:rsid w:val="00AB236E"/>
    <w:rsid w:val="00AD06E5"/>
    <w:rsid w:val="00AD2C50"/>
    <w:rsid w:val="00AD3008"/>
    <w:rsid w:val="00AD62EF"/>
    <w:rsid w:val="00AD6726"/>
    <w:rsid w:val="00AE0A54"/>
    <w:rsid w:val="00AE596B"/>
    <w:rsid w:val="00AE6974"/>
    <w:rsid w:val="00AF58EB"/>
    <w:rsid w:val="00B01F4A"/>
    <w:rsid w:val="00B0583B"/>
    <w:rsid w:val="00B112F6"/>
    <w:rsid w:val="00B11C25"/>
    <w:rsid w:val="00B16979"/>
    <w:rsid w:val="00B16D4A"/>
    <w:rsid w:val="00B20C3F"/>
    <w:rsid w:val="00B21E58"/>
    <w:rsid w:val="00B23EFC"/>
    <w:rsid w:val="00B25F7A"/>
    <w:rsid w:val="00B27022"/>
    <w:rsid w:val="00B27585"/>
    <w:rsid w:val="00B32069"/>
    <w:rsid w:val="00B37D07"/>
    <w:rsid w:val="00B41CCB"/>
    <w:rsid w:val="00B42352"/>
    <w:rsid w:val="00B45B68"/>
    <w:rsid w:val="00B47A91"/>
    <w:rsid w:val="00B501BD"/>
    <w:rsid w:val="00B5793C"/>
    <w:rsid w:val="00B60EDD"/>
    <w:rsid w:val="00B62532"/>
    <w:rsid w:val="00B67CA3"/>
    <w:rsid w:val="00B721A8"/>
    <w:rsid w:val="00B72D0D"/>
    <w:rsid w:val="00B73B26"/>
    <w:rsid w:val="00B80B0F"/>
    <w:rsid w:val="00B810AF"/>
    <w:rsid w:val="00B830FE"/>
    <w:rsid w:val="00B93600"/>
    <w:rsid w:val="00B94D18"/>
    <w:rsid w:val="00B976B7"/>
    <w:rsid w:val="00BB2411"/>
    <w:rsid w:val="00BB4EE4"/>
    <w:rsid w:val="00BB772B"/>
    <w:rsid w:val="00BC0A38"/>
    <w:rsid w:val="00BC3181"/>
    <w:rsid w:val="00BC51E9"/>
    <w:rsid w:val="00BE022E"/>
    <w:rsid w:val="00BE3255"/>
    <w:rsid w:val="00BF0871"/>
    <w:rsid w:val="00BF0D7F"/>
    <w:rsid w:val="00BF1086"/>
    <w:rsid w:val="00BF40E7"/>
    <w:rsid w:val="00BF4261"/>
    <w:rsid w:val="00C0213F"/>
    <w:rsid w:val="00C07DF3"/>
    <w:rsid w:val="00C15DD9"/>
    <w:rsid w:val="00C20691"/>
    <w:rsid w:val="00C22E1F"/>
    <w:rsid w:val="00C23CC0"/>
    <w:rsid w:val="00C261A2"/>
    <w:rsid w:val="00C26879"/>
    <w:rsid w:val="00C27F5D"/>
    <w:rsid w:val="00C31051"/>
    <w:rsid w:val="00C32FA9"/>
    <w:rsid w:val="00C37099"/>
    <w:rsid w:val="00C41E87"/>
    <w:rsid w:val="00C51424"/>
    <w:rsid w:val="00C51920"/>
    <w:rsid w:val="00C51D8A"/>
    <w:rsid w:val="00C53146"/>
    <w:rsid w:val="00C537D5"/>
    <w:rsid w:val="00C53950"/>
    <w:rsid w:val="00C55D67"/>
    <w:rsid w:val="00C60958"/>
    <w:rsid w:val="00C66D21"/>
    <w:rsid w:val="00C67778"/>
    <w:rsid w:val="00C67BA7"/>
    <w:rsid w:val="00C82565"/>
    <w:rsid w:val="00C907D4"/>
    <w:rsid w:val="00C95A18"/>
    <w:rsid w:val="00C9694C"/>
    <w:rsid w:val="00CA0924"/>
    <w:rsid w:val="00CA2C1F"/>
    <w:rsid w:val="00CA3337"/>
    <w:rsid w:val="00CA44EB"/>
    <w:rsid w:val="00CA4EC0"/>
    <w:rsid w:val="00CA729B"/>
    <w:rsid w:val="00CA732A"/>
    <w:rsid w:val="00CA7C25"/>
    <w:rsid w:val="00CC3ADF"/>
    <w:rsid w:val="00CD0286"/>
    <w:rsid w:val="00CD2403"/>
    <w:rsid w:val="00CD65A0"/>
    <w:rsid w:val="00CD6ED8"/>
    <w:rsid w:val="00CE3492"/>
    <w:rsid w:val="00CF019A"/>
    <w:rsid w:val="00CF0771"/>
    <w:rsid w:val="00CF0856"/>
    <w:rsid w:val="00D016B0"/>
    <w:rsid w:val="00D02367"/>
    <w:rsid w:val="00D04BCB"/>
    <w:rsid w:val="00D0693B"/>
    <w:rsid w:val="00D07AC4"/>
    <w:rsid w:val="00D11153"/>
    <w:rsid w:val="00D26A84"/>
    <w:rsid w:val="00D36868"/>
    <w:rsid w:val="00D37A3B"/>
    <w:rsid w:val="00D46925"/>
    <w:rsid w:val="00D47DED"/>
    <w:rsid w:val="00D505A1"/>
    <w:rsid w:val="00D54DD9"/>
    <w:rsid w:val="00D5569B"/>
    <w:rsid w:val="00D558D3"/>
    <w:rsid w:val="00D6061C"/>
    <w:rsid w:val="00D6104E"/>
    <w:rsid w:val="00D62133"/>
    <w:rsid w:val="00D64029"/>
    <w:rsid w:val="00D64751"/>
    <w:rsid w:val="00D65355"/>
    <w:rsid w:val="00D65A32"/>
    <w:rsid w:val="00D65E79"/>
    <w:rsid w:val="00D700AA"/>
    <w:rsid w:val="00D73180"/>
    <w:rsid w:val="00D80407"/>
    <w:rsid w:val="00D8043B"/>
    <w:rsid w:val="00D82C58"/>
    <w:rsid w:val="00D8515B"/>
    <w:rsid w:val="00D905D6"/>
    <w:rsid w:val="00D91C87"/>
    <w:rsid w:val="00D93AF6"/>
    <w:rsid w:val="00D96B2A"/>
    <w:rsid w:val="00D977B2"/>
    <w:rsid w:val="00DA2D37"/>
    <w:rsid w:val="00DA33E0"/>
    <w:rsid w:val="00DA59C7"/>
    <w:rsid w:val="00DA5FB8"/>
    <w:rsid w:val="00DA6A00"/>
    <w:rsid w:val="00DB1DB6"/>
    <w:rsid w:val="00DB26B5"/>
    <w:rsid w:val="00DB4F2F"/>
    <w:rsid w:val="00DB737D"/>
    <w:rsid w:val="00DC2BAE"/>
    <w:rsid w:val="00DC7D8D"/>
    <w:rsid w:val="00DD565B"/>
    <w:rsid w:val="00DE5086"/>
    <w:rsid w:val="00DE76FA"/>
    <w:rsid w:val="00DF2CB9"/>
    <w:rsid w:val="00DF5FEB"/>
    <w:rsid w:val="00E020DC"/>
    <w:rsid w:val="00E06811"/>
    <w:rsid w:val="00E11F63"/>
    <w:rsid w:val="00E1479B"/>
    <w:rsid w:val="00E15D51"/>
    <w:rsid w:val="00E1750A"/>
    <w:rsid w:val="00E17904"/>
    <w:rsid w:val="00E24AAF"/>
    <w:rsid w:val="00E25F17"/>
    <w:rsid w:val="00E26A3F"/>
    <w:rsid w:val="00E2708E"/>
    <w:rsid w:val="00E32BF5"/>
    <w:rsid w:val="00E344F9"/>
    <w:rsid w:val="00E34A80"/>
    <w:rsid w:val="00E40733"/>
    <w:rsid w:val="00E40D42"/>
    <w:rsid w:val="00E42889"/>
    <w:rsid w:val="00E46B85"/>
    <w:rsid w:val="00E47940"/>
    <w:rsid w:val="00E47958"/>
    <w:rsid w:val="00E51101"/>
    <w:rsid w:val="00E559C8"/>
    <w:rsid w:val="00E66233"/>
    <w:rsid w:val="00E735F9"/>
    <w:rsid w:val="00E73930"/>
    <w:rsid w:val="00E748B7"/>
    <w:rsid w:val="00E75021"/>
    <w:rsid w:val="00E8154B"/>
    <w:rsid w:val="00E906F2"/>
    <w:rsid w:val="00E90D56"/>
    <w:rsid w:val="00E925E5"/>
    <w:rsid w:val="00E92A49"/>
    <w:rsid w:val="00E94374"/>
    <w:rsid w:val="00E96339"/>
    <w:rsid w:val="00E97DC3"/>
    <w:rsid w:val="00EA525F"/>
    <w:rsid w:val="00EA6FFD"/>
    <w:rsid w:val="00EA75DA"/>
    <w:rsid w:val="00EB0039"/>
    <w:rsid w:val="00EB0A15"/>
    <w:rsid w:val="00EB15F5"/>
    <w:rsid w:val="00EB1F92"/>
    <w:rsid w:val="00EB4980"/>
    <w:rsid w:val="00EB703A"/>
    <w:rsid w:val="00EC320B"/>
    <w:rsid w:val="00EC4B94"/>
    <w:rsid w:val="00ED2825"/>
    <w:rsid w:val="00EF563A"/>
    <w:rsid w:val="00EF5E54"/>
    <w:rsid w:val="00F025E9"/>
    <w:rsid w:val="00F02908"/>
    <w:rsid w:val="00F0308B"/>
    <w:rsid w:val="00F03326"/>
    <w:rsid w:val="00F03ED7"/>
    <w:rsid w:val="00F049E8"/>
    <w:rsid w:val="00F0657E"/>
    <w:rsid w:val="00F11C58"/>
    <w:rsid w:val="00F125F1"/>
    <w:rsid w:val="00F16565"/>
    <w:rsid w:val="00F16F18"/>
    <w:rsid w:val="00F17EE7"/>
    <w:rsid w:val="00F20178"/>
    <w:rsid w:val="00F22A59"/>
    <w:rsid w:val="00F24BE3"/>
    <w:rsid w:val="00F2530D"/>
    <w:rsid w:val="00F33AF8"/>
    <w:rsid w:val="00F35AFC"/>
    <w:rsid w:val="00F462D3"/>
    <w:rsid w:val="00F50873"/>
    <w:rsid w:val="00F60288"/>
    <w:rsid w:val="00F63114"/>
    <w:rsid w:val="00F63AE5"/>
    <w:rsid w:val="00F6478D"/>
    <w:rsid w:val="00F678C1"/>
    <w:rsid w:val="00F73DFC"/>
    <w:rsid w:val="00F76BDC"/>
    <w:rsid w:val="00F822F3"/>
    <w:rsid w:val="00F847D4"/>
    <w:rsid w:val="00F85C9C"/>
    <w:rsid w:val="00F86016"/>
    <w:rsid w:val="00F933E5"/>
    <w:rsid w:val="00FA000C"/>
    <w:rsid w:val="00FA116F"/>
    <w:rsid w:val="00FA5955"/>
    <w:rsid w:val="00FA5FA2"/>
    <w:rsid w:val="00FB1A0F"/>
    <w:rsid w:val="00FB1E4C"/>
    <w:rsid w:val="00FB34B3"/>
    <w:rsid w:val="00FC32E2"/>
    <w:rsid w:val="00FC4E2A"/>
    <w:rsid w:val="00FC52CD"/>
    <w:rsid w:val="00FC688E"/>
    <w:rsid w:val="00FC6FD5"/>
    <w:rsid w:val="00FD06C9"/>
    <w:rsid w:val="00FD1821"/>
    <w:rsid w:val="00FD25B3"/>
    <w:rsid w:val="00FD799A"/>
    <w:rsid w:val="00FE056E"/>
    <w:rsid w:val="00FE0F4E"/>
    <w:rsid w:val="00FE14A8"/>
    <w:rsid w:val="00FE2DBA"/>
    <w:rsid w:val="00FE3D54"/>
    <w:rsid w:val="00FE6778"/>
    <w:rsid w:val="00FE688C"/>
    <w:rsid w:val="00FF1004"/>
    <w:rsid w:val="00FF7E63"/>
    <w:rsid w:val="00FF7FE9"/>
    <w:rsid w:val="0171FBCA"/>
    <w:rsid w:val="0284B7E7"/>
    <w:rsid w:val="032C2E3C"/>
    <w:rsid w:val="0332CC4D"/>
    <w:rsid w:val="03CB2826"/>
    <w:rsid w:val="04E55CD6"/>
    <w:rsid w:val="07AE88E8"/>
    <w:rsid w:val="0AFF9292"/>
    <w:rsid w:val="0CFF974F"/>
    <w:rsid w:val="0F45E66F"/>
    <w:rsid w:val="0F759453"/>
    <w:rsid w:val="113E5BD2"/>
    <w:rsid w:val="11EA92AE"/>
    <w:rsid w:val="12F37054"/>
    <w:rsid w:val="14721E90"/>
    <w:rsid w:val="16520826"/>
    <w:rsid w:val="1675D0DE"/>
    <w:rsid w:val="173ABED4"/>
    <w:rsid w:val="18D87402"/>
    <w:rsid w:val="1A2EF96D"/>
    <w:rsid w:val="1ADD78CB"/>
    <w:rsid w:val="1B143D0D"/>
    <w:rsid w:val="1B16BB6D"/>
    <w:rsid w:val="1B8A54CB"/>
    <w:rsid w:val="1D5D748F"/>
    <w:rsid w:val="1F09CD25"/>
    <w:rsid w:val="1F72DEDB"/>
    <w:rsid w:val="1F8CD9EB"/>
    <w:rsid w:val="1FF6E631"/>
    <w:rsid w:val="21271D73"/>
    <w:rsid w:val="21E56AF5"/>
    <w:rsid w:val="241DA292"/>
    <w:rsid w:val="24A3CDAD"/>
    <w:rsid w:val="26F0E2BB"/>
    <w:rsid w:val="2934DDCF"/>
    <w:rsid w:val="2B2410BC"/>
    <w:rsid w:val="2C049F9F"/>
    <w:rsid w:val="2CE56C04"/>
    <w:rsid w:val="2CFF89EC"/>
    <w:rsid w:val="2D41F383"/>
    <w:rsid w:val="2F4EC119"/>
    <w:rsid w:val="2FBE6694"/>
    <w:rsid w:val="3111C127"/>
    <w:rsid w:val="31DBA4ED"/>
    <w:rsid w:val="32E174DE"/>
    <w:rsid w:val="33984200"/>
    <w:rsid w:val="34CE4EC0"/>
    <w:rsid w:val="3964CB67"/>
    <w:rsid w:val="3AA87AE0"/>
    <w:rsid w:val="3D0EAB3C"/>
    <w:rsid w:val="3D93AC7F"/>
    <w:rsid w:val="41068E9C"/>
    <w:rsid w:val="43C7C59B"/>
    <w:rsid w:val="4512AD6E"/>
    <w:rsid w:val="481E0350"/>
    <w:rsid w:val="48414DDF"/>
    <w:rsid w:val="48CBF048"/>
    <w:rsid w:val="4A5F9D14"/>
    <w:rsid w:val="4BA40DE7"/>
    <w:rsid w:val="4C9D9676"/>
    <w:rsid w:val="4CFFEE3F"/>
    <w:rsid w:val="4D276A4F"/>
    <w:rsid w:val="4D454657"/>
    <w:rsid w:val="4F320225"/>
    <w:rsid w:val="4FC6947D"/>
    <w:rsid w:val="50B938E6"/>
    <w:rsid w:val="528F5287"/>
    <w:rsid w:val="566435FA"/>
    <w:rsid w:val="570DB3DE"/>
    <w:rsid w:val="57A1DDF3"/>
    <w:rsid w:val="59A572A2"/>
    <w:rsid w:val="5A9B138B"/>
    <w:rsid w:val="5FFB4669"/>
    <w:rsid w:val="600AD1BB"/>
    <w:rsid w:val="608D48AC"/>
    <w:rsid w:val="6207664E"/>
    <w:rsid w:val="62234BEA"/>
    <w:rsid w:val="6291695C"/>
    <w:rsid w:val="62AD282D"/>
    <w:rsid w:val="62B9D078"/>
    <w:rsid w:val="63AFE0A0"/>
    <w:rsid w:val="654623B9"/>
    <w:rsid w:val="66CC5F21"/>
    <w:rsid w:val="66F23966"/>
    <w:rsid w:val="677FBC35"/>
    <w:rsid w:val="67CC86B3"/>
    <w:rsid w:val="691B684D"/>
    <w:rsid w:val="6D00BBC5"/>
    <w:rsid w:val="6D25C039"/>
    <w:rsid w:val="6EC3BBA9"/>
    <w:rsid w:val="719E4B4C"/>
    <w:rsid w:val="74D0A18A"/>
    <w:rsid w:val="77B1C5CB"/>
    <w:rsid w:val="7AC766B2"/>
    <w:rsid w:val="7C456388"/>
    <w:rsid w:val="7CB8919A"/>
    <w:rsid w:val="7EB77D4F"/>
    <w:rsid w:val="7FA8639D"/>
    <w:rsid w:val="7FC3F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FF4204"/>
  <w15:docId w15:val="{1F0CDC45-5D9D-45D3-B0D5-3D70512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2A"/>
    <w:pPr>
      <w:spacing w:before="120" w:after="120" w:line="276" w:lineRule="auto"/>
    </w:pPr>
    <w:rPr>
      <w:rFonts w:ascii="Calibri" w:eastAsia="Times New Roman" w:hAnsi="Calibri" w:cs="Times New Roman"/>
      <w:color w:val="455560" w:themeColor="background1"/>
      <w:szCs w:val="24"/>
      <w:lang w:eastAsia="ja-JP"/>
    </w:rPr>
  </w:style>
  <w:style w:type="paragraph" w:styleId="Heading1">
    <w:name w:val="heading 1"/>
    <w:basedOn w:val="Normal"/>
    <w:next w:val="Normal"/>
    <w:link w:val="Heading1Char"/>
    <w:uiPriority w:val="9"/>
    <w:qFormat/>
    <w:rsid w:val="00243C15"/>
    <w:pPr>
      <w:keepNext/>
      <w:keepLines/>
      <w:spacing w:before="240" w:after="0"/>
      <w:outlineLvl w:val="0"/>
    </w:pPr>
    <w:rPr>
      <w:rFonts w:ascii="ITC Avant Garde Std Bk" w:eastAsiaTheme="majorEastAsia" w:hAnsi="ITC Avant Garde Std Bk" w:cstheme="majorBidi"/>
      <w:color w:val="008E7F" w:themeColor="accent1"/>
      <w:sz w:val="32"/>
      <w:szCs w:val="32"/>
    </w:rPr>
  </w:style>
  <w:style w:type="paragraph" w:styleId="Heading2">
    <w:name w:val="heading 2"/>
    <w:basedOn w:val="Normal"/>
    <w:next w:val="Normal"/>
    <w:link w:val="Heading2Char"/>
    <w:uiPriority w:val="9"/>
    <w:unhideWhenUsed/>
    <w:qFormat/>
    <w:rsid w:val="00243C15"/>
    <w:pPr>
      <w:keepNext/>
      <w:keepLines/>
      <w:spacing w:before="40" w:after="0"/>
      <w:outlineLvl w:val="1"/>
    </w:pPr>
    <w:rPr>
      <w:rFonts w:asciiTheme="majorHAnsi" w:eastAsiaTheme="majorEastAsia" w:hAnsiTheme="majorHAnsi" w:cstheme="majorBidi"/>
      <w:color w:val="006A5F" w:themeColor="accent1" w:themeShade="BF"/>
      <w:sz w:val="26"/>
      <w:szCs w:val="26"/>
    </w:rPr>
  </w:style>
  <w:style w:type="paragraph" w:styleId="Heading3">
    <w:name w:val="heading 3"/>
    <w:basedOn w:val="Normal"/>
    <w:next w:val="Normal"/>
    <w:link w:val="Heading3Char"/>
    <w:uiPriority w:val="9"/>
    <w:unhideWhenUsed/>
    <w:qFormat/>
    <w:rsid w:val="00243C15"/>
    <w:pPr>
      <w:keepNext/>
      <w:keepLines/>
      <w:spacing w:before="40" w:after="0"/>
      <w:outlineLvl w:val="2"/>
    </w:pPr>
    <w:rPr>
      <w:rFonts w:asciiTheme="majorHAnsi" w:eastAsiaTheme="majorEastAsia" w:hAnsiTheme="majorHAnsi" w:cstheme="majorBidi"/>
      <w:color w:val="00463F" w:themeColor="accent1" w:themeShade="7F"/>
      <w:sz w:val="24"/>
    </w:rPr>
  </w:style>
  <w:style w:type="paragraph" w:styleId="Heading4">
    <w:name w:val="heading 4"/>
    <w:basedOn w:val="Normal"/>
    <w:next w:val="Normal"/>
    <w:link w:val="Heading4Char"/>
    <w:uiPriority w:val="9"/>
    <w:unhideWhenUsed/>
    <w:qFormat/>
    <w:rsid w:val="00243C15"/>
    <w:pPr>
      <w:keepNext/>
      <w:keepLines/>
      <w:spacing w:before="40" w:after="0"/>
      <w:outlineLvl w:val="3"/>
    </w:pPr>
    <w:rPr>
      <w:rFonts w:asciiTheme="majorHAnsi" w:eastAsiaTheme="majorEastAsia" w:hAnsiTheme="majorHAnsi" w:cstheme="majorBidi"/>
      <w:i/>
      <w:iCs/>
      <w:color w:val="006A5F" w:themeColor="accent1" w:themeShade="BF"/>
    </w:rPr>
  </w:style>
  <w:style w:type="paragraph" w:styleId="Heading5">
    <w:name w:val="heading 5"/>
    <w:basedOn w:val="Normal"/>
    <w:next w:val="Normal"/>
    <w:link w:val="Heading5Char"/>
    <w:uiPriority w:val="9"/>
    <w:unhideWhenUsed/>
    <w:qFormat/>
    <w:rsid w:val="00243C15"/>
    <w:pPr>
      <w:keepNext/>
      <w:keepLines/>
      <w:spacing w:before="40" w:after="0"/>
      <w:outlineLvl w:val="4"/>
    </w:pPr>
    <w:rPr>
      <w:rFonts w:asciiTheme="majorHAnsi" w:eastAsiaTheme="majorEastAsia" w:hAnsiTheme="majorHAnsi" w:cstheme="majorBidi"/>
      <w:color w:val="006A5F" w:themeColor="accent1" w:themeShade="BF"/>
    </w:rPr>
  </w:style>
  <w:style w:type="paragraph" w:styleId="Heading6">
    <w:name w:val="heading 6"/>
    <w:basedOn w:val="Normal"/>
    <w:next w:val="Normal"/>
    <w:link w:val="Heading6Char"/>
    <w:uiPriority w:val="9"/>
    <w:semiHidden/>
    <w:unhideWhenUsed/>
    <w:qFormat/>
    <w:rsid w:val="00243C15"/>
    <w:pPr>
      <w:keepNext/>
      <w:keepLines/>
      <w:spacing w:before="40" w:after="0"/>
      <w:outlineLvl w:val="5"/>
    </w:pPr>
    <w:rPr>
      <w:rFonts w:asciiTheme="majorHAnsi" w:eastAsiaTheme="majorEastAsia" w:hAnsiTheme="majorHAnsi" w:cstheme="majorBidi"/>
      <w:color w:val="00463F" w:themeColor="accent1" w:themeShade="7F"/>
    </w:rPr>
  </w:style>
  <w:style w:type="paragraph" w:styleId="Heading7">
    <w:name w:val="heading 7"/>
    <w:basedOn w:val="Normal"/>
    <w:next w:val="Normal"/>
    <w:link w:val="Heading7Char"/>
    <w:uiPriority w:val="9"/>
    <w:semiHidden/>
    <w:unhideWhenUsed/>
    <w:qFormat/>
    <w:rsid w:val="00243C15"/>
    <w:pPr>
      <w:keepNext/>
      <w:keepLines/>
      <w:spacing w:before="40" w:after="0"/>
      <w:outlineLvl w:val="6"/>
    </w:pPr>
    <w:rPr>
      <w:rFonts w:asciiTheme="majorHAnsi" w:eastAsiaTheme="majorEastAsia" w:hAnsiTheme="majorHAnsi" w:cstheme="majorBidi"/>
      <w:i/>
      <w:iCs/>
      <w:color w:val="00463F" w:themeColor="accent1" w:themeShade="7F"/>
    </w:rPr>
  </w:style>
  <w:style w:type="paragraph" w:styleId="Heading8">
    <w:name w:val="heading 8"/>
    <w:basedOn w:val="Normal"/>
    <w:next w:val="Normal"/>
    <w:link w:val="Heading8Char"/>
    <w:uiPriority w:val="9"/>
    <w:semiHidden/>
    <w:unhideWhenUsed/>
    <w:qFormat/>
    <w:rsid w:val="00243C15"/>
    <w:pPr>
      <w:keepNext/>
      <w:keepLines/>
      <w:spacing w:before="40" w:after="0"/>
      <w:outlineLvl w:val="7"/>
    </w:pPr>
    <w:rPr>
      <w:rFonts w:asciiTheme="majorHAnsi" w:eastAsiaTheme="majorEastAsia" w:hAnsiTheme="majorHAnsi" w:cstheme="majorBidi"/>
      <w:color w:val="00C6B1" w:themeColor="text1" w:themeTint="D8"/>
      <w:sz w:val="21"/>
      <w:szCs w:val="21"/>
    </w:rPr>
  </w:style>
  <w:style w:type="paragraph" w:styleId="Heading9">
    <w:name w:val="heading 9"/>
    <w:basedOn w:val="Normal"/>
    <w:next w:val="Normal"/>
    <w:link w:val="Heading9Char"/>
    <w:uiPriority w:val="9"/>
    <w:semiHidden/>
    <w:unhideWhenUsed/>
    <w:qFormat/>
    <w:rsid w:val="00243C15"/>
    <w:pPr>
      <w:keepNext/>
      <w:keepLines/>
      <w:spacing w:before="40" w:after="0"/>
      <w:outlineLvl w:val="8"/>
    </w:pPr>
    <w:rPr>
      <w:rFonts w:asciiTheme="majorHAnsi" w:eastAsiaTheme="majorEastAsia" w:hAnsiTheme="majorHAnsi" w:cstheme="majorBidi"/>
      <w:i/>
      <w:iCs/>
      <w:color w:val="00C6B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15"/>
    <w:rPr>
      <w:rFonts w:ascii="ITC Avant Garde Std Bk" w:eastAsiaTheme="majorEastAsia" w:hAnsi="ITC Avant Garde Std Bk" w:cstheme="majorBidi"/>
      <w:color w:val="008E7F" w:themeColor="accent1"/>
      <w:sz w:val="32"/>
      <w:szCs w:val="32"/>
    </w:rPr>
  </w:style>
  <w:style w:type="character" w:customStyle="1" w:styleId="Heading2Char">
    <w:name w:val="Heading 2 Char"/>
    <w:basedOn w:val="DefaultParagraphFont"/>
    <w:link w:val="Heading2"/>
    <w:uiPriority w:val="9"/>
    <w:rsid w:val="00243C15"/>
    <w:rPr>
      <w:rFonts w:asciiTheme="majorHAnsi" w:eastAsiaTheme="majorEastAsia" w:hAnsiTheme="majorHAnsi" w:cstheme="majorBidi"/>
      <w:color w:val="006A5F" w:themeColor="accent1" w:themeShade="BF"/>
      <w:sz w:val="26"/>
      <w:szCs w:val="26"/>
    </w:rPr>
  </w:style>
  <w:style w:type="character" w:customStyle="1" w:styleId="Heading3Char">
    <w:name w:val="Heading 3 Char"/>
    <w:basedOn w:val="DefaultParagraphFont"/>
    <w:link w:val="Heading3"/>
    <w:uiPriority w:val="9"/>
    <w:rsid w:val="00243C15"/>
    <w:rPr>
      <w:rFonts w:asciiTheme="majorHAnsi" w:eastAsiaTheme="majorEastAsia" w:hAnsiTheme="majorHAnsi" w:cstheme="majorBidi"/>
      <w:color w:val="00463F" w:themeColor="accent1" w:themeShade="7F"/>
      <w:sz w:val="24"/>
      <w:szCs w:val="24"/>
    </w:rPr>
  </w:style>
  <w:style w:type="character" w:customStyle="1" w:styleId="Heading4Char">
    <w:name w:val="Heading 4 Char"/>
    <w:basedOn w:val="DefaultParagraphFont"/>
    <w:link w:val="Heading4"/>
    <w:uiPriority w:val="9"/>
    <w:rsid w:val="00243C15"/>
    <w:rPr>
      <w:rFonts w:asciiTheme="majorHAnsi" w:eastAsiaTheme="majorEastAsia" w:hAnsiTheme="majorHAnsi" w:cstheme="majorBidi"/>
      <w:i/>
      <w:iCs/>
      <w:color w:val="006A5F" w:themeColor="accent1" w:themeShade="BF"/>
    </w:rPr>
  </w:style>
  <w:style w:type="character" w:customStyle="1" w:styleId="Heading5Char">
    <w:name w:val="Heading 5 Char"/>
    <w:basedOn w:val="DefaultParagraphFont"/>
    <w:link w:val="Heading5"/>
    <w:uiPriority w:val="9"/>
    <w:rsid w:val="00243C15"/>
    <w:rPr>
      <w:rFonts w:asciiTheme="majorHAnsi" w:eastAsiaTheme="majorEastAsia" w:hAnsiTheme="majorHAnsi" w:cstheme="majorBidi"/>
      <w:color w:val="006A5F" w:themeColor="accent1" w:themeShade="BF"/>
    </w:rPr>
  </w:style>
  <w:style w:type="character" w:customStyle="1" w:styleId="Heading6Char">
    <w:name w:val="Heading 6 Char"/>
    <w:basedOn w:val="DefaultParagraphFont"/>
    <w:link w:val="Heading6"/>
    <w:uiPriority w:val="9"/>
    <w:semiHidden/>
    <w:rsid w:val="00243C15"/>
    <w:rPr>
      <w:rFonts w:asciiTheme="majorHAnsi" w:eastAsiaTheme="majorEastAsia" w:hAnsiTheme="majorHAnsi" w:cstheme="majorBidi"/>
      <w:color w:val="00463F" w:themeColor="accent1" w:themeShade="7F"/>
    </w:rPr>
  </w:style>
  <w:style w:type="character" w:customStyle="1" w:styleId="Heading7Char">
    <w:name w:val="Heading 7 Char"/>
    <w:basedOn w:val="DefaultParagraphFont"/>
    <w:link w:val="Heading7"/>
    <w:uiPriority w:val="9"/>
    <w:semiHidden/>
    <w:rsid w:val="00243C15"/>
    <w:rPr>
      <w:rFonts w:asciiTheme="majorHAnsi" w:eastAsiaTheme="majorEastAsia" w:hAnsiTheme="majorHAnsi" w:cstheme="majorBidi"/>
      <w:i/>
      <w:iCs/>
      <w:color w:val="00463F" w:themeColor="accent1" w:themeShade="7F"/>
    </w:rPr>
  </w:style>
  <w:style w:type="character" w:customStyle="1" w:styleId="Heading8Char">
    <w:name w:val="Heading 8 Char"/>
    <w:basedOn w:val="DefaultParagraphFont"/>
    <w:link w:val="Heading8"/>
    <w:uiPriority w:val="9"/>
    <w:semiHidden/>
    <w:rsid w:val="00243C15"/>
    <w:rPr>
      <w:rFonts w:asciiTheme="majorHAnsi" w:eastAsiaTheme="majorEastAsia" w:hAnsiTheme="majorHAnsi" w:cstheme="majorBidi"/>
      <w:color w:val="00C6B1" w:themeColor="text1" w:themeTint="D8"/>
      <w:sz w:val="21"/>
      <w:szCs w:val="21"/>
    </w:rPr>
  </w:style>
  <w:style w:type="character" w:customStyle="1" w:styleId="Heading9Char">
    <w:name w:val="Heading 9 Char"/>
    <w:basedOn w:val="DefaultParagraphFont"/>
    <w:link w:val="Heading9"/>
    <w:uiPriority w:val="9"/>
    <w:semiHidden/>
    <w:rsid w:val="00243C15"/>
    <w:rPr>
      <w:rFonts w:asciiTheme="majorHAnsi" w:eastAsiaTheme="majorEastAsia" w:hAnsiTheme="majorHAnsi" w:cstheme="majorBidi"/>
      <w:i/>
      <w:iCs/>
      <w:color w:val="00C6B1" w:themeColor="text1" w:themeTint="D8"/>
      <w:sz w:val="21"/>
      <w:szCs w:val="21"/>
    </w:rPr>
  </w:style>
  <w:style w:type="paragraph" w:styleId="Caption">
    <w:name w:val="caption"/>
    <w:basedOn w:val="Normal"/>
    <w:next w:val="Normal"/>
    <w:uiPriority w:val="35"/>
    <w:semiHidden/>
    <w:unhideWhenUsed/>
    <w:qFormat/>
    <w:rsid w:val="00243C15"/>
    <w:pPr>
      <w:spacing w:after="200" w:line="240" w:lineRule="auto"/>
    </w:pPr>
    <w:rPr>
      <w:i/>
      <w:iCs/>
      <w:sz w:val="18"/>
      <w:szCs w:val="18"/>
    </w:rPr>
  </w:style>
  <w:style w:type="paragraph" w:styleId="Title">
    <w:name w:val="Title"/>
    <w:aliases w:val="Heading (Main)"/>
    <w:basedOn w:val="Normal"/>
    <w:next w:val="Normal"/>
    <w:link w:val="TitleChar"/>
    <w:uiPriority w:val="10"/>
    <w:qFormat/>
    <w:rsid w:val="00243C15"/>
    <w:pPr>
      <w:pBdr>
        <w:bottom w:val="single" w:sz="8" w:space="1" w:color="008E7F" w:themeColor="accent1"/>
      </w:pBdr>
      <w:spacing w:line="240" w:lineRule="auto"/>
      <w:contextualSpacing/>
    </w:pPr>
    <w:rPr>
      <w:rFonts w:ascii="ITC Avant Garde Std Bk" w:eastAsiaTheme="majorEastAsia" w:hAnsi="ITC Avant Garde Std Bk" w:cstheme="majorBidi"/>
      <w:color w:val="008E7F" w:themeColor="accent1"/>
      <w:spacing w:val="-10"/>
      <w:kern w:val="28"/>
      <w:sz w:val="48"/>
      <w:szCs w:val="56"/>
    </w:rPr>
  </w:style>
  <w:style w:type="character" w:customStyle="1" w:styleId="TitleChar">
    <w:name w:val="Title Char"/>
    <w:aliases w:val="Heading (Main) Char"/>
    <w:basedOn w:val="DefaultParagraphFont"/>
    <w:link w:val="Title"/>
    <w:uiPriority w:val="10"/>
    <w:rsid w:val="00243C15"/>
    <w:rPr>
      <w:rFonts w:ascii="ITC Avant Garde Std Bk" w:eastAsiaTheme="majorEastAsia" w:hAnsi="ITC Avant Garde Std Bk" w:cstheme="majorBidi"/>
      <w:color w:val="008E7F" w:themeColor="accent1"/>
      <w:spacing w:val="-10"/>
      <w:kern w:val="28"/>
      <w:sz w:val="48"/>
      <w:szCs w:val="56"/>
    </w:rPr>
  </w:style>
  <w:style w:type="paragraph" w:styleId="Subtitle">
    <w:name w:val="Subtitle"/>
    <w:basedOn w:val="Normal"/>
    <w:next w:val="Normal"/>
    <w:link w:val="SubtitleChar"/>
    <w:uiPriority w:val="11"/>
    <w:qFormat/>
    <w:rsid w:val="00243C15"/>
    <w:pPr>
      <w:numPr>
        <w:ilvl w:val="1"/>
      </w:numPr>
    </w:pPr>
    <w:rPr>
      <w:rFonts w:ascii="ITC Avant Garde Std Bk" w:eastAsiaTheme="minorEastAsia" w:hAnsi="ITC Avant Garde Std Bk"/>
      <w:color w:val="F6A01A" w:themeColor="accent3"/>
      <w:spacing w:val="15"/>
    </w:rPr>
  </w:style>
  <w:style w:type="character" w:customStyle="1" w:styleId="SubtitleChar">
    <w:name w:val="Subtitle Char"/>
    <w:basedOn w:val="DefaultParagraphFont"/>
    <w:link w:val="Subtitle"/>
    <w:uiPriority w:val="11"/>
    <w:rsid w:val="00243C15"/>
    <w:rPr>
      <w:rFonts w:ascii="ITC Avant Garde Std Bk" w:eastAsiaTheme="minorEastAsia" w:hAnsi="ITC Avant Garde Std Bk"/>
      <w:color w:val="F6A01A" w:themeColor="accent3"/>
      <w:spacing w:val="15"/>
    </w:rPr>
  </w:style>
  <w:style w:type="character" w:styleId="Strong">
    <w:name w:val="Strong"/>
    <w:uiPriority w:val="22"/>
    <w:qFormat/>
    <w:rsid w:val="00243C15"/>
    <w:rPr>
      <w:b/>
      <w:bCs/>
    </w:rPr>
  </w:style>
  <w:style w:type="character" w:styleId="Emphasis">
    <w:name w:val="Emphasis"/>
    <w:uiPriority w:val="20"/>
    <w:qFormat/>
    <w:rsid w:val="00243C15"/>
    <w:rPr>
      <w:i/>
      <w:iCs/>
    </w:rPr>
  </w:style>
  <w:style w:type="paragraph" w:styleId="NoSpacing">
    <w:name w:val="No Spacing"/>
    <w:link w:val="NoSpacingChar"/>
    <w:uiPriority w:val="1"/>
    <w:qFormat/>
    <w:rsid w:val="00243C15"/>
    <w:pPr>
      <w:spacing w:after="0" w:line="240" w:lineRule="auto"/>
    </w:pPr>
    <w:rPr>
      <w:rFonts w:ascii="Verdana" w:hAnsi="Verdana"/>
      <w:color w:val="455560" w:themeColor="background1"/>
    </w:rPr>
  </w:style>
  <w:style w:type="paragraph" w:styleId="Quote">
    <w:name w:val="Quote"/>
    <w:basedOn w:val="Normal"/>
    <w:next w:val="Normal"/>
    <w:link w:val="QuoteChar"/>
    <w:uiPriority w:val="29"/>
    <w:qFormat/>
    <w:rsid w:val="00243C15"/>
    <w:pPr>
      <w:spacing w:before="200"/>
      <w:ind w:left="864" w:right="864"/>
      <w:jc w:val="center"/>
    </w:pPr>
    <w:rPr>
      <w:rFonts w:asciiTheme="minorHAnsi" w:hAnsiTheme="minorHAnsi"/>
      <w:i/>
      <w:iCs/>
      <w:color w:val="00EAD1" w:themeColor="text1" w:themeTint="BF"/>
    </w:rPr>
  </w:style>
  <w:style w:type="character" w:customStyle="1" w:styleId="QuoteChar">
    <w:name w:val="Quote Char"/>
    <w:basedOn w:val="DefaultParagraphFont"/>
    <w:link w:val="Quote"/>
    <w:uiPriority w:val="29"/>
    <w:rsid w:val="00243C15"/>
    <w:rPr>
      <w:i/>
      <w:iCs/>
      <w:color w:val="00EAD1" w:themeColor="text1" w:themeTint="BF"/>
    </w:rPr>
  </w:style>
  <w:style w:type="paragraph" w:styleId="IntenseQuote">
    <w:name w:val="Intense Quote"/>
    <w:basedOn w:val="Normal"/>
    <w:next w:val="Normal"/>
    <w:link w:val="IntenseQuoteChar"/>
    <w:uiPriority w:val="30"/>
    <w:qFormat/>
    <w:rsid w:val="00243C15"/>
    <w:pPr>
      <w:pBdr>
        <w:top w:val="single" w:sz="4" w:space="10" w:color="008E7F" w:themeColor="accent1"/>
        <w:bottom w:val="single" w:sz="4" w:space="10" w:color="008E7F" w:themeColor="accent1"/>
      </w:pBdr>
      <w:spacing w:before="360" w:after="360"/>
      <w:ind w:left="864" w:right="864"/>
      <w:jc w:val="center"/>
    </w:pPr>
    <w:rPr>
      <w:rFonts w:asciiTheme="minorHAnsi" w:hAnsiTheme="minorHAnsi"/>
      <w:i/>
      <w:iCs/>
      <w:color w:val="008E7F" w:themeColor="accent1"/>
    </w:rPr>
  </w:style>
  <w:style w:type="character" w:customStyle="1" w:styleId="IntenseQuoteChar">
    <w:name w:val="Intense Quote Char"/>
    <w:basedOn w:val="DefaultParagraphFont"/>
    <w:link w:val="IntenseQuote"/>
    <w:uiPriority w:val="30"/>
    <w:rsid w:val="00243C15"/>
    <w:rPr>
      <w:i/>
      <w:iCs/>
      <w:color w:val="008E7F" w:themeColor="accent1"/>
    </w:rPr>
  </w:style>
  <w:style w:type="character" w:styleId="SubtleEmphasis">
    <w:name w:val="Subtle Emphasis"/>
    <w:uiPriority w:val="19"/>
    <w:qFormat/>
    <w:rsid w:val="00243C15"/>
    <w:rPr>
      <w:i/>
      <w:iCs/>
      <w:color w:val="00EAD1" w:themeColor="text1" w:themeTint="BF"/>
    </w:rPr>
  </w:style>
  <w:style w:type="character" w:styleId="IntenseEmphasis">
    <w:name w:val="Intense Emphasis"/>
    <w:uiPriority w:val="21"/>
    <w:qFormat/>
    <w:rsid w:val="00243C15"/>
    <w:rPr>
      <w:i/>
      <w:iCs/>
      <w:color w:val="008E7F" w:themeColor="accent1"/>
    </w:rPr>
  </w:style>
  <w:style w:type="character" w:styleId="SubtleReference">
    <w:name w:val="Subtle Reference"/>
    <w:uiPriority w:val="31"/>
    <w:qFormat/>
    <w:rsid w:val="00243C15"/>
    <w:rPr>
      <w:smallCaps/>
      <w:color w:val="10FFE5" w:themeColor="text1" w:themeTint="A5"/>
    </w:rPr>
  </w:style>
  <w:style w:type="character" w:styleId="IntenseReference">
    <w:name w:val="Intense Reference"/>
    <w:uiPriority w:val="32"/>
    <w:qFormat/>
    <w:rsid w:val="00243C15"/>
    <w:rPr>
      <w:b/>
      <w:bCs/>
      <w:smallCaps/>
      <w:color w:val="008E7F" w:themeColor="accent1"/>
      <w:spacing w:val="5"/>
    </w:rPr>
  </w:style>
  <w:style w:type="character" w:styleId="BookTitle">
    <w:name w:val="Book Title"/>
    <w:uiPriority w:val="33"/>
    <w:qFormat/>
    <w:rsid w:val="00243C15"/>
    <w:rPr>
      <w:b/>
      <w:bCs/>
      <w:i/>
      <w:iCs/>
      <w:spacing w:val="5"/>
    </w:rPr>
  </w:style>
  <w:style w:type="paragraph" w:styleId="TOCHeading">
    <w:name w:val="TOC Heading"/>
    <w:basedOn w:val="Heading1"/>
    <w:next w:val="Normal"/>
    <w:uiPriority w:val="39"/>
    <w:semiHidden/>
    <w:unhideWhenUsed/>
    <w:qFormat/>
    <w:rsid w:val="00243C15"/>
    <w:pPr>
      <w:outlineLvl w:val="9"/>
    </w:pPr>
  </w:style>
  <w:style w:type="paragraph" w:styleId="ListParagraph">
    <w:name w:val="List Paragraph"/>
    <w:basedOn w:val="Normal"/>
    <w:uiPriority w:val="34"/>
    <w:qFormat/>
    <w:rsid w:val="00243C15"/>
    <w:pPr>
      <w:ind w:left="720"/>
      <w:contextualSpacing/>
    </w:pPr>
    <w:rPr>
      <w:rFonts w:asciiTheme="minorHAnsi" w:eastAsiaTheme="minorEastAsia" w:hAnsiTheme="minorHAnsi"/>
    </w:rPr>
  </w:style>
  <w:style w:type="character" w:styleId="Hyperlink">
    <w:name w:val="Hyperlink"/>
    <w:uiPriority w:val="99"/>
    <w:unhideWhenUsed/>
    <w:rsid w:val="007E102A"/>
    <w:rPr>
      <w:color w:val="0563C1"/>
      <w:u w:val="single"/>
    </w:rPr>
  </w:style>
  <w:style w:type="paragraph" w:styleId="FootnoteText">
    <w:name w:val="footnote text"/>
    <w:basedOn w:val="Normal"/>
    <w:link w:val="FootnoteTextChar"/>
    <w:uiPriority w:val="99"/>
    <w:unhideWhenUsed/>
    <w:rsid w:val="007E102A"/>
    <w:pPr>
      <w:spacing w:before="0" w:after="0" w:line="240" w:lineRule="auto"/>
    </w:pPr>
    <w:rPr>
      <w:sz w:val="20"/>
      <w:szCs w:val="20"/>
    </w:rPr>
  </w:style>
  <w:style w:type="character" w:customStyle="1" w:styleId="FootnoteTextChar">
    <w:name w:val="Footnote Text Char"/>
    <w:basedOn w:val="DefaultParagraphFont"/>
    <w:link w:val="FootnoteText"/>
    <w:uiPriority w:val="99"/>
    <w:rsid w:val="007E102A"/>
    <w:rPr>
      <w:rFonts w:ascii="Calibri" w:eastAsia="Times New Roman" w:hAnsi="Calibri" w:cs="Times New Roman"/>
      <w:color w:val="455560" w:themeColor="background1"/>
      <w:sz w:val="20"/>
      <w:szCs w:val="20"/>
      <w:lang w:eastAsia="ja-JP"/>
    </w:rPr>
  </w:style>
  <w:style w:type="character" w:styleId="FootnoteReference">
    <w:name w:val="footnote reference"/>
    <w:uiPriority w:val="99"/>
    <w:unhideWhenUsed/>
    <w:rsid w:val="007E102A"/>
    <w:rPr>
      <w:vertAlign w:val="superscript"/>
    </w:rPr>
  </w:style>
  <w:style w:type="character" w:styleId="CommentReference">
    <w:name w:val="annotation reference"/>
    <w:uiPriority w:val="99"/>
    <w:semiHidden/>
    <w:unhideWhenUsed/>
    <w:rsid w:val="007E102A"/>
    <w:rPr>
      <w:sz w:val="16"/>
      <w:szCs w:val="16"/>
    </w:rPr>
  </w:style>
  <w:style w:type="paragraph" w:styleId="CommentText">
    <w:name w:val="annotation text"/>
    <w:basedOn w:val="Normal"/>
    <w:link w:val="CommentTextChar"/>
    <w:uiPriority w:val="99"/>
    <w:unhideWhenUsed/>
    <w:rsid w:val="007E102A"/>
    <w:pPr>
      <w:spacing w:line="240" w:lineRule="auto"/>
    </w:pPr>
    <w:rPr>
      <w:sz w:val="20"/>
      <w:szCs w:val="20"/>
    </w:rPr>
  </w:style>
  <w:style w:type="character" w:customStyle="1" w:styleId="CommentTextChar">
    <w:name w:val="Comment Text Char"/>
    <w:basedOn w:val="DefaultParagraphFont"/>
    <w:link w:val="CommentText"/>
    <w:uiPriority w:val="99"/>
    <w:rsid w:val="007E102A"/>
    <w:rPr>
      <w:rFonts w:ascii="Calibri" w:eastAsia="Times New Roman" w:hAnsi="Calibri" w:cs="Times New Roman"/>
      <w:color w:val="455560" w:themeColor="background1"/>
      <w:sz w:val="20"/>
      <w:szCs w:val="20"/>
      <w:lang w:eastAsia="ja-JP"/>
    </w:rPr>
  </w:style>
  <w:style w:type="table" w:styleId="TableGrid">
    <w:name w:val="Table Grid"/>
    <w:basedOn w:val="TableNormal"/>
    <w:uiPriority w:val="39"/>
    <w:rsid w:val="007E10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102A"/>
    <w:rPr>
      <w:rFonts w:ascii="Times New Roman" w:hAnsi="Times New Roman"/>
      <w:sz w:val="24"/>
    </w:rPr>
  </w:style>
  <w:style w:type="table" w:customStyle="1" w:styleId="GridTable4-Accent11">
    <w:name w:val="Grid Table 4 - Accent 11"/>
    <w:basedOn w:val="TableNormal"/>
    <w:uiPriority w:val="49"/>
    <w:rsid w:val="007E102A"/>
    <w:pPr>
      <w:spacing w:after="0" w:line="240" w:lineRule="auto"/>
    </w:pPr>
    <w:rPr>
      <w:rFonts w:eastAsia="MS Minch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7E10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02A"/>
    <w:rPr>
      <w:rFonts w:ascii="Segoe UI" w:eastAsia="Times New Roman" w:hAnsi="Segoe UI" w:cs="Segoe UI"/>
      <w:color w:val="455560" w:themeColor="background1"/>
      <w:sz w:val="18"/>
      <w:szCs w:val="18"/>
      <w:lang w:eastAsia="ja-JP"/>
    </w:rPr>
  </w:style>
  <w:style w:type="paragraph" w:customStyle="1" w:styleId="Default">
    <w:name w:val="Default"/>
    <w:rsid w:val="002F136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F1369"/>
    <w:rPr>
      <w:color w:val="0563C1" w:themeColor="followedHyperlink"/>
      <w:u w:val="single"/>
    </w:rPr>
  </w:style>
  <w:style w:type="paragraph" w:styleId="CommentSubject">
    <w:name w:val="annotation subject"/>
    <w:basedOn w:val="CommentText"/>
    <w:next w:val="CommentText"/>
    <w:link w:val="CommentSubjectChar"/>
    <w:uiPriority w:val="99"/>
    <w:semiHidden/>
    <w:unhideWhenUsed/>
    <w:rsid w:val="002F1369"/>
    <w:rPr>
      <w:b/>
      <w:bCs/>
    </w:rPr>
  </w:style>
  <w:style w:type="character" w:customStyle="1" w:styleId="CommentSubjectChar">
    <w:name w:val="Comment Subject Char"/>
    <w:basedOn w:val="CommentTextChar"/>
    <w:link w:val="CommentSubject"/>
    <w:uiPriority w:val="99"/>
    <w:semiHidden/>
    <w:rsid w:val="002F1369"/>
    <w:rPr>
      <w:rFonts w:ascii="Calibri" w:eastAsia="Times New Roman" w:hAnsi="Calibri" w:cs="Times New Roman"/>
      <w:b/>
      <w:bCs/>
      <w:color w:val="455560" w:themeColor="background1"/>
      <w:sz w:val="20"/>
      <w:szCs w:val="20"/>
      <w:lang w:eastAsia="ja-JP"/>
    </w:rPr>
  </w:style>
  <w:style w:type="character" w:customStyle="1" w:styleId="UnresolvedMention1">
    <w:name w:val="Unresolved Mention1"/>
    <w:basedOn w:val="DefaultParagraphFont"/>
    <w:uiPriority w:val="99"/>
    <w:semiHidden/>
    <w:unhideWhenUsed/>
    <w:rsid w:val="000529B4"/>
    <w:rPr>
      <w:color w:val="808080"/>
      <w:shd w:val="clear" w:color="auto" w:fill="E6E6E6"/>
    </w:rPr>
  </w:style>
  <w:style w:type="table" w:customStyle="1" w:styleId="TableGrid1">
    <w:name w:val="Table Grid1"/>
    <w:basedOn w:val="TableNormal"/>
    <w:next w:val="TableGrid"/>
    <w:uiPriority w:val="39"/>
    <w:rsid w:val="008925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D11153"/>
    <w:pPr>
      <w:spacing w:after="0" w:line="240" w:lineRule="auto"/>
    </w:pPr>
    <w:tblPr>
      <w:tblStyleRowBandSize w:val="1"/>
      <w:tblStyleColBandSize w:val="1"/>
      <w:tblBorders>
        <w:top w:val="single" w:sz="4" w:space="0" w:color="6BFFEF" w:themeColor="accent1" w:themeTint="66"/>
        <w:left w:val="single" w:sz="4" w:space="0" w:color="6BFFEF" w:themeColor="accent1" w:themeTint="66"/>
        <w:bottom w:val="single" w:sz="4" w:space="0" w:color="6BFFEF" w:themeColor="accent1" w:themeTint="66"/>
        <w:right w:val="single" w:sz="4" w:space="0" w:color="6BFFEF" w:themeColor="accent1" w:themeTint="66"/>
        <w:insideH w:val="single" w:sz="4" w:space="0" w:color="6BFFEF" w:themeColor="accent1" w:themeTint="66"/>
        <w:insideV w:val="single" w:sz="4" w:space="0" w:color="6BFFEF" w:themeColor="accent1" w:themeTint="66"/>
      </w:tblBorders>
    </w:tblPr>
    <w:tblStylePr w:type="firstRow">
      <w:rPr>
        <w:b/>
        <w:bCs/>
      </w:rPr>
      <w:tblPr/>
      <w:tcPr>
        <w:tcBorders>
          <w:bottom w:val="single" w:sz="12" w:space="0" w:color="22FFE7" w:themeColor="accent1" w:themeTint="99"/>
        </w:tcBorders>
      </w:tcPr>
    </w:tblStylePr>
    <w:tblStylePr w:type="lastRow">
      <w:rPr>
        <w:b/>
        <w:bCs/>
      </w:rPr>
      <w:tblPr/>
      <w:tcPr>
        <w:tcBorders>
          <w:top w:val="double" w:sz="2" w:space="0" w:color="22FFE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B30B7"/>
    <w:rPr>
      <w:rFonts w:ascii="Verdana" w:hAnsi="Verdana"/>
      <w:color w:val="455560" w:themeColor="background1"/>
    </w:rPr>
  </w:style>
  <w:style w:type="character" w:customStyle="1" w:styleId="normaltextrun">
    <w:name w:val="normaltextrun"/>
    <w:basedOn w:val="DefaultParagraphFont"/>
    <w:rsid w:val="002B30B7"/>
  </w:style>
  <w:style w:type="table" w:customStyle="1" w:styleId="PlainTable41">
    <w:name w:val="Plain Table 41"/>
    <w:basedOn w:val="TableNormal"/>
    <w:uiPriority w:val="44"/>
    <w:rsid w:val="008531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41505A" w:themeFill="background1" w:themeFillShade="F2"/>
      </w:tcPr>
    </w:tblStylePr>
    <w:tblStylePr w:type="band1Horz">
      <w:tblPr/>
      <w:tcPr>
        <w:shd w:val="clear" w:color="auto" w:fill="41505A" w:themeFill="background1" w:themeFillShade="F2"/>
      </w:tcPr>
    </w:tblStylePr>
  </w:style>
  <w:style w:type="table" w:customStyle="1" w:styleId="GridTable1Light1">
    <w:name w:val="Grid Table 1 Light1"/>
    <w:basedOn w:val="TableNormal"/>
    <w:uiPriority w:val="46"/>
    <w:rsid w:val="00373174"/>
    <w:pPr>
      <w:spacing w:after="0" w:line="240" w:lineRule="auto"/>
    </w:pPr>
    <w:tblPr>
      <w:tblStyleRowBandSize w:val="1"/>
      <w:tblStyleColBandSize w:val="1"/>
      <w:tblBorders>
        <w:top w:val="single" w:sz="4" w:space="0" w:color="6BFFEF" w:themeColor="text1" w:themeTint="66"/>
        <w:left w:val="single" w:sz="4" w:space="0" w:color="6BFFEF" w:themeColor="text1" w:themeTint="66"/>
        <w:bottom w:val="single" w:sz="4" w:space="0" w:color="6BFFEF" w:themeColor="text1" w:themeTint="66"/>
        <w:right w:val="single" w:sz="4" w:space="0" w:color="6BFFEF" w:themeColor="text1" w:themeTint="66"/>
        <w:insideH w:val="single" w:sz="4" w:space="0" w:color="6BFFEF" w:themeColor="text1" w:themeTint="66"/>
        <w:insideV w:val="single" w:sz="4" w:space="0" w:color="6BFFEF" w:themeColor="text1" w:themeTint="66"/>
      </w:tblBorders>
    </w:tblPr>
    <w:tblStylePr w:type="firstRow">
      <w:rPr>
        <w:b/>
        <w:bCs/>
      </w:rPr>
      <w:tblPr/>
      <w:tcPr>
        <w:tcBorders>
          <w:bottom w:val="single" w:sz="12" w:space="0" w:color="22FFE7" w:themeColor="text1" w:themeTint="99"/>
        </w:tcBorders>
      </w:tcPr>
    </w:tblStylePr>
    <w:tblStylePr w:type="lastRow">
      <w:rPr>
        <w:b/>
        <w:bCs/>
      </w:rPr>
      <w:tblPr/>
      <w:tcPr>
        <w:tcBorders>
          <w:top w:val="double" w:sz="2" w:space="0" w:color="22FFE7"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3A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3E57"/>
    <w:pPr>
      <w:tabs>
        <w:tab w:val="center" w:pos="4680"/>
        <w:tab w:val="right" w:pos="9360"/>
      </w:tabs>
      <w:spacing w:before="0" w:after="0" w:line="240" w:lineRule="auto"/>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293E57"/>
    <w:rPr>
      <w:rFonts w:eastAsiaTheme="minorEastAsia"/>
      <w:szCs w:val="24"/>
      <w:lang w:eastAsia="ja-JP"/>
    </w:rPr>
  </w:style>
  <w:style w:type="character" w:styleId="PlaceholderText">
    <w:name w:val="Placeholder Text"/>
    <w:basedOn w:val="DefaultParagraphFont"/>
    <w:uiPriority w:val="99"/>
    <w:semiHidden/>
    <w:rsid w:val="00293E57"/>
    <w:rPr>
      <w:color w:val="808080"/>
    </w:rPr>
  </w:style>
  <w:style w:type="paragraph" w:styleId="Header">
    <w:name w:val="header"/>
    <w:basedOn w:val="Normal"/>
    <w:link w:val="HeaderChar"/>
    <w:uiPriority w:val="99"/>
    <w:unhideWhenUsed/>
    <w:rsid w:val="00293E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3E57"/>
    <w:rPr>
      <w:rFonts w:ascii="Calibri" w:eastAsia="Times New Roman" w:hAnsi="Calibri" w:cs="Times New Roman"/>
      <w:color w:val="455560" w:themeColor="background1"/>
      <w:szCs w:val="24"/>
      <w:lang w:eastAsia="ja-JP"/>
    </w:rPr>
  </w:style>
  <w:style w:type="table" w:customStyle="1" w:styleId="PlainTable31">
    <w:name w:val="Plain Table 31"/>
    <w:basedOn w:val="TableNormal"/>
    <w:uiPriority w:val="43"/>
    <w:rsid w:val="008C1B74"/>
    <w:pPr>
      <w:spacing w:after="0" w:line="240" w:lineRule="auto"/>
    </w:pPr>
    <w:tblPr>
      <w:tblStyleRowBandSize w:val="1"/>
      <w:tblStyleColBandSize w:val="1"/>
    </w:tblPr>
    <w:tblStylePr w:type="firstRow">
      <w:rPr>
        <w:b/>
        <w:bCs/>
        <w:caps/>
      </w:rPr>
      <w:tblPr/>
      <w:tcPr>
        <w:tcBorders>
          <w:bottom w:val="single" w:sz="4" w:space="0" w:color="46FFE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6FFEB" w:themeColor="text1" w:themeTint="80"/>
        </w:tcBorders>
      </w:tcPr>
    </w:tblStylePr>
    <w:tblStylePr w:type="lastCol">
      <w:rPr>
        <w:b/>
        <w:bCs/>
        <w:caps/>
      </w:rPr>
      <w:tblPr/>
      <w:tcPr>
        <w:tcBorders>
          <w:left w:val="nil"/>
        </w:tcBorders>
      </w:tcPr>
    </w:tblStylePr>
    <w:tblStylePr w:type="band1Vert">
      <w:tblPr/>
      <w:tcPr>
        <w:shd w:val="clear" w:color="auto" w:fill="41505A" w:themeFill="background1" w:themeFillShade="F2"/>
      </w:tcPr>
    </w:tblStylePr>
    <w:tblStylePr w:type="band1Horz">
      <w:tblPr/>
      <w:tcPr>
        <w:shd w:val="clear" w:color="auto" w:fill="41505A"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D36868"/>
    <w:pPr>
      <w:spacing w:before="0" w:after="0" w:line="240" w:lineRule="auto"/>
    </w:pPr>
    <w:rPr>
      <w:rFonts w:ascii="Consolas" w:eastAsiaTheme="minorHAnsi" w:hAnsi="Consolas" w:cs="Consolas"/>
      <w:color w:val="auto"/>
      <w:sz w:val="21"/>
      <w:szCs w:val="21"/>
      <w:lang w:eastAsia="en-US"/>
    </w:rPr>
  </w:style>
  <w:style w:type="character" w:customStyle="1" w:styleId="PlainTextChar">
    <w:name w:val="Plain Text Char"/>
    <w:basedOn w:val="DefaultParagraphFont"/>
    <w:link w:val="PlainText"/>
    <w:uiPriority w:val="99"/>
    <w:rsid w:val="00D36868"/>
    <w:rPr>
      <w:rFonts w:ascii="Consolas" w:hAnsi="Consolas" w:cs="Consolas"/>
      <w:sz w:val="21"/>
      <w:szCs w:val="21"/>
    </w:rPr>
  </w:style>
  <w:style w:type="paragraph" w:customStyle="1" w:styleId="Pa0">
    <w:name w:val="Pa0"/>
    <w:basedOn w:val="Default"/>
    <w:next w:val="Default"/>
    <w:uiPriority w:val="99"/>
    <w:rsid w:val="00D36868"/>
    <w:pPr>
      <w:spacing w:line="241" w:lineRule="atLeast"/>
    </w:pPr>
    <w:rPr>
      <w:rFonts w:ascii="ITC Avant Garde Gothic Std" w:hAnsi="ITC Avant Garde Gothic Std" w:cstheme="minorBidi"/>
      <w:color w:val="auto"/>
    </w:rPr>
  </w:style>
  <w:style w:type="character" w:customStyle="1" w:styleId="A11">
    <w:name w:val="A11"/>
    <w:uiPriority w:val="99"/>
    <w:rsid w:val="00D36868"/>
    <w:rPr>
      <w:rFonts w:cs="ITC Avant Garde Gothic Std"/>
      <w:color w:val="000000"/>
      <w:sz w:val="16"/>
      <w:szCs w:val="16"/>
    </w:rPr>
  </w:style>
  <w:style w:type="paragraph" w:styleId="Revision">
    <w:name w:val="Revision"/>
    <w:hidden/>
    <w:uiPriority w:val="99"/>
    <w:semiHidden/>
    <w:rsid w:val="00C07DF3"/>
    <w:pPr>
      <w:spacing w:after="0" w:line="240" w:lineRule="auto"/>
    </w:pPr>
    <w:rPr>
      <w:rFonts w:ascii="Calibri" w:eastAsia="Times New Roman" w:hAnsi="Calibri" w:cs="Times New Roman"/>
      <w:color w:val="455560" w:themeColor="background1"/>
      <w:szCs w:val="24"/>
      <w:lang w:eastAsia="ja-JP"/>
    </w:rPr>
  </w:style>
  <w:style w:type="character" w:customStyle="1" w:styleId="UnresolvedMention2">
    <w:name w:val="Unresolved Mention2"/>
    <w:basedOn w:val="DefaultParagraphFont"/>
    <w:uiPriority w:val="99"/>
    <w:semiHidden/>
    <w:unhideWhenUsed/>
    <w:rsid w:val="000221EA"/>
    <w:rPr>
      <w:color w:val="808080"/>
      <w:shd w:val="clear" w:color="auto" w:fill="E6E6E6"/>
    </w:rPr>
  </w:style>
  <w:style w:type="paragraph" w:customStyle="1" w:styleId="paragraph">
    <w:name w:val="paragraph"/>
    <w:basedOn w:val="Normal"/>
    <w:rsid w:val="00866B80"/>
    <w:pPr>
      <w:spacing w:before="100" w:beforeAutospacing="1" w:after="100" w:afterAutospacing="1" w:line="240" w:lineRule="auto"/>
    </w:pPr>
    <w:rPr>
      <w:rFonts w:ascii="Times New Roman" w:hAnsi="Times New Roman"/>
      <w:color w:val="auto"/>
      <w:sz w:val="24"/>
      <w:lang w:eastAsia="en-US"/>
    </w:rPr>
  </w:style>
  <w:style w:type="character" w:customStyle="1" w:styleId="eop">
    <w:name w:val="eop"/>
    <w:basedOn w:val="DefaultParagraphFont"/>
    <w:rsid w:val="0086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4600">
      <w:bodyDiv w:val="1"/>
      <w:marLeft w:val="0"/>
      <w:marRight w:val="0"/>
      <w:marTop w:val="0"/>
      <w:marBottom w:val="0"/>
      <w:divBdr>
        <w:top w:val="none" w:sz="0" w:space="0" w:color="auto"/>
        <w:left w:val="none" w:sz="0" w:space="0" w:color="auto"/>
        <w:bottom w:val="none" w:sz="0" w:space="0" w:color="auto"/>
        <w:right w:val="none" w:sz="0" w:space="0" w:color="auto"/>
      </w:divBdr>
    </w:div>
    <w:div w:id="177349985">
      <w:bodyDiv w:val="1"/>
      <w:marLeft w:val="0"/>
      <w:marRight w:val="0"/>
      <w:marTop w:val="0"/>
      <w:marBottom w:val="0"/>
      <w:divBdr>
        <w:top w:val="none" w:sz="0" w:space="0" w:color="auto"/>
        <w:left w:val="none" w:sz="0" w:space="0" w:color="auto"/>
        <w:bottom w:val="none" w:sz="0" w:space="0" w:color="auto"/>
        <w:right w:val="none" w:sz="0" w:space="0" w:color="auto"/>
      </w:divBdr>
    </w:div>
    <w:div w:id="182473514">
      <w:bodyDiv w:val="1"/>
      <w:marLeft w:val="0"/>
      <w:marRight w:val="0"/>
      <w:marTop w:val="0"/>
      <w:marBottom w:val="0"/>
      <w:divBdr>
        <w:top w:val="none" w:sz="0" w:space="0" w:color="auto"/>
        <w:left w:val="none" w:sz="0" w:space="0" w:color="auto"/>
        <w:bottom w:val="none" w:sz="0" w:space="0" w:color="auto"/>
        <w:right w:val="none" w:sz="0" w:space="0" w:color="auto"/>
      </w:divBdr>
      <w:divsChild>
        <w:div w:id="1622179597">
          <w:marLeft w:val="0"/>
          <w:marRight w:val="0"/>
          <w:marTop w:val="0"/>
          <w:marBottom w:val="0"/>
          <w:divBdr>
            <w:top w:val="none" w:sz="0" w:space="0" w:color="auto"/>
            <w:left w:val="none" w:sz="0" w:space="0" w:color="auto"/>
            <w:bottom w:val="none" w:sz="0" w:space="0" w:color="auto"/>
            <w:right w:val="none" w:sz="0" w:space="0" w:color="auto"/>
          </w:divBdr>
        </w:div>
      </w:divsChild>
    </w:div>
    <w:div w:id="897127347">
      <w:bodyDiv w:val="1"/>
      <w:marLeft w:val="0"/>
      <w:marRight w:val="0"/>
      <w:marTop w:val="0"/>
      <w:marBottom w:val="0"/>
      <w:divBdr>
        <w:top w:val="none" w:sz="0" w:space="0" w:color="auto"/>
        <w:left w:val="none" w:sz="0" w:space="0" w:color="auto"/>
        <w:bottom w:val="none" w:sz="0" w:space="0" w:color="auto"/>
        <w:right w:val="none" w:sz="0" w:space="0" w:color="auto"/>
      </w:divBdr>
    </w:div>
    <w:div w:id="1688560860">
      <w:bodyDiv w:val="1"/>
      <w:marLeft w:val="0"/>
      <w:marRight w:val="0"/>
      <w:marTop w:val="0"/>
      <w:marBottom w:val="0"/>
      <w:divBdr>
        <w:top w:val="none" w:sz="0" w:space="0" w:color="auto"/>
        <w:left w:val="none" w:sz="0" w:space="0" w:color="auto"/>
        <w:bottom w:val="none" w:sz="0" w:space="0" w:color="auto"/>
        <w:right w:val="none" w:sz="0" w:space="0" w:color="auto"/>
      </w:divBdr>
    </w:div>
    <w:div w:id="1794055575">
      <w:bodyDiv w:val="1"/>
      <w:marLeft w:val="0"/>
      <w:marRight w:val="0"/>
      <w:marTop w:val="0"/>
      <w:marBottom w:val="0"/>
      <w:divBdr>
        <w:top w:val="none" w:sz="0" w:space="0" w:color="auto"/>
        <w:left w:val="none" w:sz="0" w:space="0" w:color="auto"/>
        <w:bottom w:val="none" w:sz="0" w:space="0" w:color="auto"/>
        <w:right w:val="none" w:sz="0" w:space="0" w:color="auto"/>
      </w:divBdr>
    </w:div>
    <w:div w:id="1963148903">
      <w:bodyDiv w:val="1"/>
      <w:marLeft w:val="0"/>
      <w:marRight w:val="0"/>
      <w:marTop w:val="0"/>
      <w:marBottom w:val="0"/>
      <w:divBdr>
        <w:top w:val="none" w:sz="0" w:space="0" w:color="auto"/>
        <w:left w:val="none" w:sz="0" w:space="0" w:color="auto"/>
        <w:bottom w:val="none" w:sz="0" w:space="0" w:color="auto"/>
        <w:right w:val="none" w:sz="0" w:space="0" w:color="auto"/>
      </w:divBdr>
    </w:div>
    <w:div w:id="21410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hieving the Dream">
      <a:dk1>
        <a:srgbClr val="008E7F"/>
      </a:dk1>
      <a:lt1>
        <a:srgbClr val="455560"/>
      </a:lt1>
      <a:dk2>
        <a:srgbClr val="F8F8F8"/>
      </a:dk2>
      <a:lt2>
        <a:srgbClr val="F8F8F8"/>
      </a:lt2>
      <a:accent1>
        <a:srgbClr val="008E7F"/>
      </a:accent1>
      <a:accent2>
        <a:srgbClr val="78278B"/>
      </a:accent2>
      <a:accent3>
        <a:srgbClr val="F6A01A"/>
      </a:accent3>
      <a:accent4>
        <a:srgbClr val="00539B"/>
      </a:accent4>
      <a:accent5>
        <a:srgbClr val="F1CB00"/>
      </a:accent5>
      <a:accent6>
        <a:srgbClr val="E31B23"/>
      </a:accent6>
      <a:hlink>
        <a:srgbClr val="0563C1"/>
      </a:hlink>
      <a:folHlink>
        <a:srgbClr val="0563C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B79861A18D04CA7A64429B11AB796" ma:contentTypeVersion="6" ma:contentTypeDescription="Create a new document." ma:contentTypeScope="" ma:versionID="670afafe712aa1f8d2710902727d08f6">
  <xsd:schema xmlns:xsd="http://www.w3.org/2001/XMLSchema" xmlns:xs="http://www.w3.org/2001/XMLSchema" xmlns:p="http://schemas.microsoft.com/office/2006/metadata/properties" xmlns:ns2="586b2a92-76ca-4229-8a07-f5bcfa34724c" targetNamespace="http://schemas.microsoft.com/office/2006/metadata/properties" ma:root="true" ma:fieldsID="16339dba9f9494d83cf02ddad3e23b2f" ns2:_="">
    <xsd:import namespace="586b2a92-76ca-4229-8a07-f5bcfa347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b2a92-76ca-4229-8a07-f5bcfa347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27BA4-E9AF-450A-AA63-6F25AAA343A4}">
  <ds:schemaRefs>
    <ds:schemaRef ds:uri="http://schemas.openxmlformats.org/officeDocument/2006/bibliography"/>
  </ds:schemaRefs>
</ds:datastoreItem>
</file>

<file path=customXml/itemProps2.xml><?xml version="1.0" encoding="utf-8"?>
<ds:datastoreItem xmlns:ds="http://schemas.openxmlformats.org/officeDocument/2006/customXml" ds:itemID="{EC997683-1501-4C21-BA9D-9E5D8C3D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b2a92-76ca-4229-8a07-f5bcfa347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AD157-E293-4C8B-8FCF-84BF4A779374}">
  <ds:schemaRefs>
    <ds:schemaRef ds:uri="586b2a92-76ca-4229-8a07-f5bcfa3472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884896-5A16-4B56-A1F0-EC6FFA4C7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2930</Words>
  <Characters>16704</Characters>
  <Application>Microsoft Office Word</Application>
  <DocSecurity>0</DocSecurity>
  <Lines>139</Lines>
  <Paragraphs>39</Paragraphs>
  <ScaleCrop>false</ScaleCrop>
  <Manager/>
  <Company/>
  <LinksUpToDate>false</LinksUpToDate>
  <CharactersWithSpaces>19595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George</dc:creator>
  <cp:keywords/>
  <dc:description/>
  <cp:lastModifiedBy>Cheryl Fong</cp:lastModifiedBy>
  <cp:revision>2</cp:revision>
  <cp:lastPrinted>2018-09-04T16:43:00Z</cp:lastPrinted>
  <dcterms:created xsi:type="dcterms:W3CDTF">2022-05-02T19:46:00Z</dcterms:created>
  <dcterms:modified xsi:type="dcterms:W3CDTF">2022-05-02T19:46:00Z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0x010100CDEB79861A18D04CA7A64429B11AB796</vt:lpwstr>
  </property>
</Properties>
</file>